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8ADD" w14:textId="3F2B9B8A" w:rsidR="004527C0" w:rsidRPr="0019140F" w:rsidRDefault="00860447" w:rsidP="00860447">
      <w:pPr>
        <w:pStyle w:val="Normal0"/>
        <w:spacing w:line="276" w:lineRule="auto"/>
        <w:jc w:val="center"/>
        <w:rPr>
          <w:b/>
          <w:sz w:val="26"/>
          <w:szCs w:val="26"/>
          <w:u w:val="single"/>
        </w:rPr>
      </w:pPr>
      <w:r>
        <w:rPr>
          <w:b/>
          <w:sz w:val="26"/>
          <w:szCs w:val="26"/>
        </w:rPr>
        <w:t xml:space="preserve">    </w:t>
      </w:r>
      <w:r w:rsidR="00B83671">
        <w:rPr>
          <w:b/>
          <w:sz w:val="26"/>
          <w:szCs w:val="26"/>
          <w:u w:val="single"/>
        </w:rPr>
        <w:t>Minutes</w:t>
      </w:r>
    </w:p>
    <w:p w14:paraId="4A5D230A" w14:textId="77777777" w:rsidR="004527C0" w:rsidRPr="0019140F" w:rsidRDefault="004527C0" w:rsidP="00DD5536">
      <w:pPr>
        <w:pStyle w:val="Normal0"/>
        <w:spacing w:line="276" w:lineRule="auto"/>
        <w:ind w:right="-360"/>
        <w:jc w:val="center"/>
        <w:rPr>
          <w:sz w:val="26"/>
          <w:szCs w:val="26"/>
        </w:rPr>
      </w:pPr>
      <w:r w:rsidRPr="0019140F">
        <w:rPr>
          <w:sz w:val="26"/>
          <w:szCs w:val="26"/>
        </w:rPr>
        <w:t xml:space="preserve">Board of Directors | </w:t>
      </w:r>
      <w:r w:rsidR="0019140F" w:rsidRPr="0019140F">
        <w:rPr>
          <w:sz w:val="26"/>
          <w:szCs w:val="26"/>
        </w:rPr>
        <w:t>February 20</w:t>
      </w:r>
      <w:r w:rsidR="004015AA" w:rsidRPr="0019140F">
        <w:rPr>
          <w:sz w:val="26"/>
          <w:szCs w:val="26"/>
        </w:rPr>
        <w:t xml:space="preserve">, </w:t>
      </w:r>
      <w:r w:rsidR="00B83671">
        <w:rPr>
          <w:sz w:val="26"/>
          <w:szCs w:val="26"/>
        </w:rPr>
        <w:t xml:space="preserve">2019 </w:t>
      </w:r>
    </w:p>
    <w:p w14:paraId="72161FE8" w14:textId="7EB32CE1" w:rsidR="004527C0" w:rsidRPr="0019140F" w:rsidRDefault="00BC34F0" w:rsidP="00860447">
      <w:pPr>
        <w:pStyle w:val="Normal0"/>
        <w:spacing w:line="276" w:lineRule="auto"/>
        <w:ind w:right="-360"/>
        <w:jc w:val="center"/>
        <w:rPr>
          <w:b/>
          <w:sz w:val="26"/>
          <w:szCs w:val="26"/>
        </w:rPr>
      </w:pPr>
      <w:r w:rsidRPr="0019140F">
        <w:rPr>
          <w:b/>
          <w:sz w:val="26"/>
          <w:szCs w:val="26"/>
        </w:rPr>
        <w:t>Location</w:t>
      </w:r>
      <w:r w:rsidRPr="0019140F">
        <w:rPr>
          <w:b/>
          <w:sz w:val="26"/>
          <w:szCs w:val="26"/>
        </w:rPr>
        <w:br/>
        <w:t>Lenny’s Deli: 2379</w:t>
      </w:r>
      <w:r w:rsidR="00B60E66">
        <w:rPr>
          <w:b/>
          <w:sz w:val="26"/>
          <w:szCs w:val="26"/>
        </w:rPr>
        <w:t xml:space="preserve"> W</w:t>
      </w:r>
      <w:r w:rsidRPr="0019140F">
        <w:rPr>
          <w:b/>
          <w:sz w:val="26"/>
          <w:szCs w:val="26"/>
        </w:rPr>
        <w:t>estwood Blvd., LA 90064</w:t>
      </w:r>
    </w:p>
    <w:p w14:paraId="55D2E8FD" w14:textId="77777777" w:rsidR="004527C0" w:rsidRPr="008C2F7B" w:rsidRDefault="004527C0" w:rsidP="008C5187">
      <w:pPr>
        <w:pStyle w:val="Normal0"/>
        <w:spacing w:line="276" w:lineRule="auto"/>
        <w:ind w:left="450" w:right="-360"/>
        <w:rPr>
          <w:szCs w:val="24"/>
        </w:rPr>
      </w:pPr>
    </w:p>
    <w:p w14:paraId="7801B893" w14:textId="3ACDBEF5" w:rsidR="00B60E66" w:rsidRDefault="00C7068B" w:rsidP="002A69D0">
      <w:pPr>
        <w:spacing w:line="276" w:lineRule="auto"/>
      </w:pPr>
      <w:r w:rsidRPr="008C2F7B">
        <w:t>The WRAC Board met on February 20, 2019 at Lenny's Deli, 2379 Westwood Blvd., Westwood, CA</w:t>
      </w:r>
    </w:p>
    <w:p w14:paraId="1741065B" w14:textId="107A43BC" w:rsidR="00C06D87" w:rsidRDefault="00C7068B" w:rsidP="00B60E66">
      <w:pPr>
        <w:spacing w:line="276" w:lineRule="auto"/>
      </w:pPr>
      <w:r w:rsidRPr="008C2F7B">
        <w:t>90064.  Rob Kadota acted initially as Chair and called the meeting to order at about 8:35</w:t>
      </w:r>
      <w:r w:rsidR="00C06D87" w:rsidRPr="008C2F7B">
        <w:t xml:space="preserve"> </w:t>
      </w:r>
      <w:r w:rsidRPr="008C2F7B">
        <w:t>a.m.</w:t>
      </w:r>
      <w:r w:rsidR="00C06D87" w:rsidRPr="008C2F7B">
        <w:t xml:space="preserve"> </w:t>
      </w:r>
    </w:p>
    <w:p w14:paraId="23691FDA" w14:textId="77777777" w:rsidR="008A485C" w:rsidRDefault="008A485C" w:rsidP="002A69D0">
      <w:pPr>
        <w:spacing w:line="276" w:lineRule="auto"/>
      </w:pPr>
    </w:p>
    <w:p w14:paraId="70BFD2D6" w14:textId="5DEB1916" w:rsidR="00B60E66" w:rsidRPr="00860447" w:rsidRDefault="00860447" w:rsidP="00B60E66">
      <w:pPr>
        <w:spacing w:line="276" w:lineRule="auto"/>
        <w:rPr>
          <w:b/>
        </w:rPr>
      </w:pPr>
      <w:r>
        <w:rPr>
          <w:b/>
        </w:rPr>
        <w:t>I</w:t>
      </w:r>
      <w:r w:rsidR="00B60E66" w:rsidRPr="00860447">
        <w:rPr>
          <w:b/>
        </w:rPr>
        <w:t>.  Welcome/Introductions.</w:t>
      </w:r>
    </w:p>
    <w:p w14:paraId="06E4221A" w14:textId="6583AAB4" w:rsidR="00B60E66" w:rsidRPr="008C2F7B" w:rsidRDefault="00B60E66" w:rsidP="002A69D0">
      <w:pPr>
        <w:spacing w:line="276" w:lineRule="auto"/>
      </w:pPr>
      <w:r>
        <w:t xml:space="preserve">Chair </w:t>
      </w:r>
      <w:r w:rsidRPr="008C2F7B">
        <w:t xml:space="preserve">asked members and guests to introduce themselves.  </w:t>
      </w:r>
    </w:p>
    <w:p w14:paraId="349D9FBC" w14:textId="583C8875" w:rsidR="000D6797" w:rsidRPr="008C2F7B" w:rsidRDefault="00C06D87" w:rsidP="000D6797">
      <w:pPr>
        <w:pStyle w:val="Normal0"/>
        <w:spacing w:line="276" w:lineRule="auto"/>
        <w:ind w:right="-360"/>
        <w:rPr>
          <w:szCs w:val="24"/>
        </w:rPr>
      </w:pPr>
      <w:r w:rsidRPr="008C2F7B">
        <w:rPr>
          <w:szCs w:val="24"/>
        </w:rPr>
        <w:tab/>
        <w:t xml:space="preserve">Representatives </w:t>
      </w:r>
      <w:r w:rsidR="007C49A3">
        <w:rPr>
          <w:szCs w:val="24"/>
        </w:rPr>
        <w:t>p</w:t>
      </w:r>
      <w:r w:rsidRPr="008C2F7B">
        <w:rPr>
          <w:szCs w:val="24"/>
        </w:rPr>
        <w:t>resent</w:t>
      </w:r>
      <w:r w:rsidRPr="008C2F7B">
        <w:rPr>
          <w:b/>
          <w:szCs w:val="24"/>
        </w:rPr>
        <w:t xml:space="preserve">: </w:t>
      </w:r>
      <w:r w:rsidR="00B60E66">
        <w:rPr>
          <w:b/>
          <w:szCs w:val="24"/>
        </w:rPr>
        <w:t xml:space="preserve"> </w:t>
      </w:r>
      <w:r w:rsidR="00561E40" w:rsidRPr="008C2F7B">
        <w:rPr>
          <w:szCs w:val="24"/>
        </w:rPr>
        <w:t>Robin Greenberg</w:t>
      </w:r>
      <w:r w:rsidR="00AB2330" w:rsidRPr="008C2F7B">
        <w:rPr>
          <w:szCs w:val="24"/>
        </w:rPr>
        <w:t xml:space="preserve"> </w:t>
      </w:r>
      <w:r w:rsidR="00196CE1" w:rsidRPr="008C2F7B">
        <w:rPr>
          <w:szCs w:val="24"/>
        </w:rPr>
        <w:t xml:space="preserve">(BABCNC); Larry Watts (BCC); Rob </w:t>
      </w:r>
      <w:proofErr w:type="spellStart"/>
      <w:r w:rsidR="00196CE1" w:rsidRPr="008C2F7B">
        <w:rPr>
          <w:szCs w:val="24"/>
        </w:rPr>
        <w:t>Kadota</w:t>
      </w:r>
      <w:proofErr w:type="spellEnd"/>
      <w:r w:rsidR="00196CE1" w:rsidRPr="008C2F7B">
        <w:rPr>
          <w:szCs w:val="24"/>
        </w:rPr>
        <w:t xml:space="preserve"> (MVCC); </w:t>
      </w:r>
      <w:r w:rsidR="0002086E" w:rsidRPr="008C2F7B">
        <w:rPr>
          <w:szCs w:val="24"/>
        </w:rPr>
        <w:t xml:space="preserve">Andrew Lewis (NWWNC); </w:t>
      </w:r>
      <w:r w:rsidR="00196CE1" w:rsidRPr="008C2F7B">
        <w:rPr>
          <w:szCs w:val="24"/>
        </w:rPr>
        <w:t xml:space="preserve">George </w:t>
      </w:r>
      <w:proofErr w:type="spellStart"/>
      <w:r w:rsidR="00196CE1" w:rsidRPr="008C2F7B">
        <w:rPr>
          <w:szCs w:val="24"/>
        </w:rPr>
        <w:t>Wolfberg</w:t>
      </w:r>
      <w:proofErr w:type="spellEnd"/>
      <w:r w:rsidR="00196CE1" w:rsidRPr="008C2F7B">
        <w:rPr>
          <w:szCs w:val="24"/>
        </w:rPr>
        <w:t xml:space="preserve"> (PPCC)</w:t>
      </w:r>
      <w:r w:rsidR="00613F08" w:rsidRPr="008C2F7B">
        <w:rPr>
          <w:szCs w:val="24"/>
        </w:rPr>
        <w:t xml:space="preserve">: </w:t>
      </w:r>
      <w:r w:rsidR="00D42D02" w:rsidRPr="008C2F7B">
        <w:rPr>
          <w:szCs w:val="24"/>
        </w:rPr>
        <w:t>Thomas Eliopoulos (SORO</w:t>
      </w:r>
      <w:r w:rsidR="007C49A3">
        <w:rPr>
          <w:szCs w:val="24"/>
        </w:rPr>
        <w:t>NC</w:t>
      </w:r>
      <w:r w:rsidR="00D42D02" w:rsidRPr="008C2F7B">
        <w:rPr>
          <w:szCs w:val="24"/>
        </w:rPr>
        <w:t xml:space="preserve">); Ira </w:t>
      </w:r>
      <w:proofErr w:type="spellStart"/>
      <w:r w:rsidR="00D42D02" w:rsidRPr="008C2F7B">
        <w:rPr>
          <w:szCs w:val="24"/>
        </w:rPr>
        <w:t>Koslow</w:t>
      </w:r>
      <w:proofErr w:type="spellEnd"/>
      <w:r w:rsidR="00D42D02" w:rsidRPr="008C2F7B">
        <w:rPr>
          <w:szCs w:val="24"/>
        </w:rPr>
        <w:t xml:space="preserve"> (VNC); </w:t>
      </w:r>
      <w:r w:rsidR="004D0375" w:rsidRPr="008C2F7B">
        <w:rPr>
          <w:szCs w:val="24"/>
        </w:rPr>
        <w:t xml:space="preserve">Jane </w:t>
      </w:r>
      <w:proofErr w:type="spellStart"/>
      <w:r w:rsidR="004D0375" w:rsidRPr="008C2F7B">
        <w:rPr>
          <w:szCs w:val="24"/>
        </w:rPr>
        <w:t>Wishon</w:t>
      </w:r>
      <w:proofErr w:type="spellEnd"/>
      <w:r w:rsidR="004D0375" w:rsidRPr="008C2F7B">
        <w:rPr>
          <w:szCs w:val="24"/>
        </w:rPr>
        <w:t xml:space="preserve"> (WNC); </w:t>
      </w:r>
      <w:r w:rsidR="000D6797" w:rsidRPr="008C2F7B">
        <w:rPr>
          <w:szCs w:val="24"/>
        </w:rPr>
        <w:t xml:space="preserve">Steve </w:t>
      </w:r>
      <w:proofErr w:type="spellStart"/>
      <w:r w:rsidR="000D6797" w:rsidRPr="008C2F7B">
        <w:rPr>
          <w:szCs w:val="24"/>
        </w:rPr>
        <w:t>Sann</w:t>
      </w:r>
      <w:proofErr w:type="spellEnd"/>
      <w:r w:rsidR="000D6797" w:rsidRPr="008C2F7B">
        <w:rPr>
          <w:szCs w:val="24"/>
        </w:rPr>
        <w:t xml:space="preserve"> (WWCC) and </w:t>
      </w:r>
      <w:proofErr w:type="spellStart"/>
      <w:r w:rsidR="000D6797" w:rsidRPr="008C2F7B">
        <w:rPr>
          <w:szCs w:val="24"/>
        </w:rPr>
        <w:t>Roozbeh</w:t>
      </w:r>
      <w:proofErr w:type="spellEnd"/>
      <w:r w:rsidR="000D6797" w:rsidRPr="008C2F7B">
        <w:rPr>
          <w:szCs w:val="24"/>
        </w:rPr>
        <w:t xml:space="preserve"> </w:t>
      </w:r>
      <w:proofErr w:type="spellStart"/>
      <w:r w:rsidR="000D6797" w:rsidRPr="008C2F7B">
        <w:rPr>
          <w:szCs w:val="24"/>
        </w:rPr>
        <w:t>Farahanipour</w:t>
      </w:r>
      <w:proofErr w:type="spellEnd"/>
      <w:r w:rsidR="000D6797" w:rsidRPr="008C2F7B">
        <w:rPr>
          <w:szCs w:val="24"/>
        </w:rPr>
        <w:t xml:space="preserve"> </w:t>
      </w:r>
      <w:r w:rsidR="00611C11" w:rsidRPr="008C2F7B">
        <w:rPr>
          <w:szCs w:val="24"/>
        </w:rPr>
        <w:t>(WWNC).</w:t>
      </w:r>
    </w:p>
    <w:p w14:paraId="1E05BE80" w14:textId="7730CEF9" w:rsidR="00611C11" w:rsidRPr="008C2F7B" w:rsidRDefault="00611C11" w:rsidP="000D6797">
      <w:pPr>
        <w:pStyle w:val="Normal0"/>
        <w:spacing w:line="276" w:lineRule="auto"/>
        <w:ind w:right="-360"/>
        <w:rPr>
          <w:szCs w:val="24"/>
        </w:rPr>
      </w:pPr>
      <w:r w:rsidRPr="008C2F7B">
        <w:rPr>
          <w:szCs w:val="24"/>
        </w:rPr>
        <w:tab/>
        <w:t xml:space="preserve">Alternates present:  </w:t>
      </w:r>
      <w:r w:rsidR="00F930A5" w:rsidRPr="008C2F7B">
        <w:rPr>
          <w:szCs w:val="24"/>
        </w:rPr>
        <w:t>Sara Roos (MVCC); Chantelle Eastman (NWWNC); Chris Spitz (PPCC)</w:t>
      </w:r>
      <w:r w:rsidR="008C4F96">
        <w:rPr>
          <w:szCs w:val="24"/>
        </w:rPr>
        <w:t xml:space="preserve">, Krystal </w:t>
      </w:r>
      <w:proofErr w:type="spellStart"/>
      <w:r w:rsidR="008C4F96">
        <w:rPr>
          <w:szCs w:val="24"/>
        </w:rPr>
        <w:t>Navar</w:t>
      </w:r>
      <w:proofErr w:type="spellEnd"/>
      <w:r w:rsidR="008C4F96">
        <w:rPr>
          <w:szCs w:val="24"/>
        </w:rPr>
        <w:t xml:space="preserve"> (SORO</w:t>
      </w:r>
      <w:r w:rsidR="007C49A3">
        <w:rPr>
          <w:szCs w:val="24"/>
        </w:rPr>
        <w:t>NC</w:t>
      </w:r>
      <w:r w:rsidR="008C4F96">
        <w:rPr>
          <w:szCs w:val="24"/>
        </w:rPr>
        <w:t>)</w:t>
      </w:r>
      <w:r w:rsidR="00F930A5" w:rsidRPr="008C2F7B">
        <w:rPr>
          <w:szCs w:val="24"/>
        </w:rPr>
        <w:t xml:space="preserve"> and Barbara </w:t>
      </w:r>
      <w:proofErr w:type="spellStart"/>
      <w:r w:rsidR="00F930A5" w:rsidRPr="008C2F7B">
        <w:rPr>
          <w:szCs w:val="24"/>
        </w:rPr>
        <w:t>Broide</w:t>
      </w:r>
      <w:proofErr w:type="spellEnd"/>
      <w:r w:rsidR="00A5104E" w:rsidRPr="008C2F7B">
        <w:rPr>
          <w:szCs w:val="24"/>
        </w:rPr>
        <w:t xml:space="preserve"> (WNC)</w:t>
      </w:r>
      <w:r w:rsidR="00E025C1" w:rsidRPr="008C2F7B">
        <w:rPr>
          <w:szCs w:val="24"/>
        </w:rPr>
        <w:t>.</w:t>
      </w:r>
    </w:p>
    <w:p w14:paraId="5D69E7C0" w14:textId="30121B45" w:rsidR="00E025C1" w:rsidRPr="008C2F7B" w:rsidRDefault="00E025C1" w:rsidP="00E025C1">
      <w:pPr>
        <w:pStyle w:val="Normal0"/>
        <w:spacing w:line="276" w:lineRule="auto"/>
        <w:ind w:right="-360"/>
        <w:rPr>
          <w:b/>
          <w:szCs w:val="24"/>
        </w:rPr>
      </w:pPr>
      <w:r w:rsidRPr="008C2F7B">
        <w:rPr>
          <w:szCs w:val="24"/>
        </w:rPr>
        <w:tab/>
        <w:t xml:space="preserve">Also present: </w:t>
      </w:r>
      <w:r w:rsidR="008A485C">
        <w:rPr>
          <w:szCs w:val="24"/>
        </w:rPr>
        <w:t xml:space="preserve">Maryam </w:t>
      </w:r>
      <w:proofErr w:type="spellStart"/>
      <w:r w:rsidR="008A485C">
        <w:rPr>
          <w:szCs w:val="24"/>
        </w:rPr>
        <w:t>Zar</w:t>
      </w:r>
      <w:proofErr w:type="spellEnd"/>
      <w:r w:rsidR="008A485C">
        <w:rPr>
          <w:szCs w:val="24"/>
        </w:rPr>
        <w:t xml:space="preserve"> (WRAC Chair), </w:t>
      </w:r>
      <w:r w:rsidRPr="008C2F7B">
        <w:rPr>
          <w:szCs w:val="24"/>
        </w:rPr>
        <w:t>Steve Twining (</w:t>
      </w:r>
      <w:r w:rsidR="00652D42" w:rsidRPr="008C2F7B">
        <w:rPr>
          <w:szCs w:val="24"/>
        </w:rPr>
        <w:t>BABC</w:t>
      </w:r>
      <w:r w:rsidR="007C49A3">
        <w:rPr>
          <w:szCs w:val="24"/>
        </w:rPr>
        <w:t>NC</w:t>
      </w:r>
      <w:r w:rsidR="002F13C5">
        <w:rPr>
          <w:szCs w:val="24"/>
        </w:rPr>
        <w:t xml:space="preserve"> and WRAC Mobility Chair</w:t>
      </w:r>
      <w:r w:rsidR="00652D42" w:rsidRPr="008C2F7B">
        <w:rPr>
          <w:szCs w:val="24"/>
        </w:rPr>
        <w:t>)</w:t>
      </w:r>
      <w:r w:rsidRPr="008C2F7B">
        <w:rPr>
          <w:szCs w:val="24"/>
        </w:rPr>
        <w:t>, Robert Schlesinger</w:t>
      </w:r>
      <w:r w:rsidR="006A6C26">
        <w:rPr>
          <w:szCs w:val="24"/>
        </w:rPr>
        <w:t xml:space="preserve"> (BABC</w:t>
      </w:r>
      <w:r w:rsidR="007C49A3">
        <w:rPr>
          <w:szCs w:val="24"/>
        </w:rPr>
        <w:t>NC</w:t>
      </w:r>
      <w:r w:rsidR="006A6C26">
        <w:rPr>
          <w:szCs w:val="24"/>
        </w:rPr>
        <w:t>); Sandy Brown (WWNC);</w:t>
      </w:r>
      <w:r w:rsidR="00652D42" w:rsidRPr="008C2F7B">
        <w:rPr>
          <w:szCs w:val="24"/>
        </w:rPr>
        <w:t xml:space="preserve"> Sharon </w:t>
      </w:r>
      <w:proofErr w:type="spellStart"/>
      <w:r w:rsidR="00652D42" w:rsidRPr="008C2F7B">
        <w:rPr>
          <w:szCs w:val="24"/>
        </w:rPr>
        <w:t>Commins</w:t>
      </w:r>
      <w:proofErr w:type="spellEnd"/>
      <w:r w:rsidR="008C2F7B">
        <w:rPr>
          <w:szCs w:val="24"/>
        </w:rPr>
        <w:t xml:space="preserve"> </w:t>
      </w:r>
      <w:r w:rsidR="006A6C26">
        <w:rPr>
          <w:szCs w:val="24"/>
        </w:rPr>
        <w:t>(</w:t>
      </w:r>
      <w:proofErr w:type="spellStart"/>
      <w:r w:rsidR="006A6C26">
        <w:rPr>
          <w:szCs w:val="24"/>
        </w:rPr>
        <w:t>ReCodeLA</w:t>
      </w:r>
      <w:proofErr w:type="spellEnd"/>
      <w:r w:rsidR="006A6C26">
        <w:rPr>
          <w:szCs w:val="24"/>
        </w:rPr>
        <w:t xml:space="preserve"> Advisory Committee</w:t>
      </w:r>
      <w:r w:rsidR="007C49A3">
        <w:rPr>
          <w:szCs w:val="24"/>
        </w:rPr>
        <w:t xml:space="preserve"> Co-Chair and WRAC-LUPC Co-Chair)</w:t>
      </w:r>
      <w:r w:rsidR="006A6C26">
        <w:rPr>
          <w:szCs w:val="24"/>
        </w:rPr>
        <w:t>;</w:t>
      </w:r>
      <w:r w:rsidR="00DE65E4">
        <w:rPr>
          <w:szCs w:val="24"/>
        </w:rPr>
        <w:t xml:space="preserve"> </w:t>
      </w:r>
      <w:proofErr w:type="spellStart"/>
      <w:r w:rsidR="00DE65E4" w:rsidRPr="00DE65E4">
        <w:rPr>
          <w:szCs w:val="24"/>
        </w:rPr>
        <w:t>W</w:t>
      </w:r>
      <w:r w:rsidR="00DE65E4">
        <w:rPr>
          <w:szCs w:val="24"/>
        </w:rPr>
        <w:t>ajenda</w:t>
      </w:r>
      <w:proofErr w:type="spellEnd"/>
      <w:r w:rsidR="00DE65E4">
        <w:rPr>
          <w:szCs w:val="24"/>
        </w:rPr>
        <w:t xml:space="preserve"> </w:t>
      </w:r>
      <w:proofErr w:type="spellStart"/>
      <w:r w:rsidR="0028672C">
        <w:rPr>
          <w:szCs w:val="24"/>
        </w:rPr>
        <w:t>Chambeshi</w:t>
      </w:r>
      <w:proofErr w:type="spellEnd"/>
      <w:r w:rsidR="0028672C">
        <w:rPr>
          <w:szCs w:val="24"/>
        </w:rPr>
        <w:t xml:space="preserve"> </w:t>
      </w:r>
      <w:r w:rsidR="0021292D">
        <w:rPr>
          <w:szCs w:val="24"/>
        </w:rPr>
        <w:t>(Manager LA Great Streets Initiative);</w:t>
      </w:r>
      <w:r w:rsidR="0028672C">
        <w:rPr>
          <w:szCs w:val="24"/>
        </w:rPr>
        <w:t xml:space="preserve"> A</w:t>
      </w:r>
      <w:r w:rsidR="00A57EEB" w:rsidRPr="00A57EEB">
        <w:rPr>
          <w:szCs w:val="24"/>
        </w:rPr>
        <w:t xml:space="preserve">neesa </w:t>
      </w:r>
      <w:proofErr w:type="spellStart"/>
      <w:r w:rsidR="00A57EEB" w:rsidRPr="00A57EEB">
        <w:rPr>
          <w:szCs w:val="24"/>
        </w:rPr>
        <w:t>Andrabi</w:t>
      </w:r>
      <w:proofErr w:type="spellEnd"/>
      <w:r w:rsidR="00A57EEB">
        <w:rPr>
          <w:szCs w:val="24"/>
        </w:rPr>
        <w:t xml:space="preserve"> (LA Great Streets</w:t>
      </w:r>
      <w:r w:rsidR="0028672C">
        <w:rPr>
          <w:szCs w:val="24"/>
        </w:rPr>
        <w:t xml:space="preserve"> Initiative)</w:t>
      </w:r>
      <w:r w:rsidR="0021292D">
        <w:rPr>
          <w:szCs w:val="24"/>
        </w:rPr>
        <w:t xml:space="preserve"> and the government representatives identified below.</w:t>
      </w:r>
    </w:p>
    <w:p w14:paraId="42EC93E1" w14:textId="77777777" w:rsidR="00E025C1" w:rsidRPr="008A485C" w:rsidRDefault="00E025C1" w:rsidP="000D6797">
      <w:pPr>
        <w:pStyle w:val="Normal0"/>
        <w:spacing w:line="276" w:lineRule="auto"/>
        <w:ind w:right="-360"/>
        <w:rPr>
          <w:b/>
          <w:szCs w:val="24"/>
        </w:rPr>
      </w:pPr>
    </w:p>
    <w:p w14:paraId="08F2047F" w14:textId="5C5A9FDC" w:rsidR="008C74F9" w:rsidRPr="002A69D0" w:rsidRDefault="00B60E66" w:rsidP="00B60E66">
      <w:pPr>
        <w:tabs>
          <w:tab w:val="left" w:pos="720"/>
          <w:tab w:val="left" w:pos="1440"/>
        </w:tabs>
        <w:spacing w:line="276" w:lineRule="auto"/>
      </w:pPr>
      <w:r w:rsidRPr="002A69D0">
        <w:rPr>
          <w:b/>
        </w:rPr>
        <w:t xml:space="preserve">II.  </w:t>
      </w:r>
      <w:r w:rsidR="00C7649E" w:rsidRPr="008A485C">
        <w:rPr>
          <w:b/>
        </w:rPr>
        <w:t>Approval of Minutes</w:t>
      </w:r>
      <w:r w:rsidR="00C7649E" w:rsidRPr="008A485C">
        <w:t xml:space="preserve">.  </w:t>
      </w:r>
      <w:r w:rsidR="003B1DB6" w:rsidRPr="008A485C">
        <w:t xml:space="preserve">Member Zar arrived and assumed the Chair. </w:t>
      </w:r>
      <w:r w:rsidR="00127CB1" w:rsidRPr="008A485C">
        <w:t xml:space="preserve">She noted a number of minutes of past meetings have yet to be approved by the </w:t>
      </w:r>
      <w:r w:rsidR="008A485C" w:rsidRPr="002A69D0">
        <w:t>B</w:t>
      </w:r>
      <w:r w:rsidR="00127CB1" w:rsidRPr="008A485C">
        <w:t xml:space="preserve">oard. </w:t>
      </w:r>
      <w:r w:rsidR="00CB7401" w:rsidRPr="008A485C">
        <w:t>Thereu</w:t>
      </w:r>
      <w:r w:rsidR="008C74F9" w:rsidRPr="008A485C">
        <w:t xml:space="preserve">pon motions duly made and seconded the minutes of the following </w:t>
      </w:r>
      <w:r w:rsidR="00E01044" w:rsidRPr="008A485C">
        <w:t xml:space="preserve">WRAC Board </w:t>
      </w:r>
      <w:r w:rsidR="008C74F9" w:rsidRPr="008A485C">
        <w:t xml:space="preserve">meetings were approved: November 2017; </w:t>
      </w:r>
      <w:r w:rsidR="00AD6F52" w:rsidRPr="002A69D0">
        <w:t>January</w:t>
      </w:r>
      <w:r w:rsidR="008A485C" w:rsidRPr="002A69D0">
        <w:t>,</w:t>
      </w:r>
      <w:r w:rsidR="00AD6F52" w:rsidRPr="008A485C">
        <w:t xml:space="preserve"> Febru</w:t>
      </w:r>
      <w:r w:rsidR="00F6158D" w:rsidRPr="008A485C">
        <w:t xml:space="preserve">ary, </w:t>
      </w:r>
      <w:r w:rsidR="00AD6F52" w:rsidRPr="008A485C">
        <w:t>M</w:t>
      </w:r>
      <w:r w:rsidR="00F6158D" w:rsidRPr="008A485C">
        <w:t>arch,</w:t>
      </w:r>
      <w:r w:rsidR="00E01044" w:rsidRPr="008A485C">
        <w:t xml:space="preserve"> </w:t>
      </w:r>
      <w:r w:rsidR="00AD6F52" w:rsidRPr="002A69D0">
        <w:t>September, October and November 2018</w:t>
      </w:r>
      <w:r w:rsidR="008A485C" w:rsidRPr="002A69D0">
        <w:t>;</w:t>
      </w:r>
      <w:r w:rsidR="00AD6F52" w:rsidRPr="008A485C">
        <w:t xml:space="preserve"> and January 2019 were approved. She noted there are no minutes available for the April 2018 meeting.</w:t>
      </w:r>
    </w:p>
    <w:p w14:paraId="173362D9" w14:textId="77777777" w:rsidR="00B60E66" w:rsidRPr="008A485C" w:rsidRDefault="00B60E66" w:rsidP="002A69D0">
      <w:pPr>
        <w:tabs>
          <w:tab w:val="left" w:pos="720"/>
          <w:tab w:val="left" w:pos="1440"/>
        </w:tabs>
        <w:spacing w:line="276" w:lineRule="auto"/>
        <w:rPr>
          <w:b/>
        </w:rPr>
      </w:pPr>
    </w:p>
    <w:p w14:paraId="47A322E0" w14:textId="1BB39EF4" w:rsidR="004015AA" w:rsidRPr="002A69D0" w:rsidRDefault="00B60E66" w:rsidP="002A69D0">
      <w:pPr>
        <w:tabs>
          <w:tab w:val="left" w:pos="720"/>
          <w:tab w:val="left" w:pos="1440"/>
        </w:tabs>
        <w:spacing w:line="276" w:lineRule="auto"/>
        <w:rPr>
          <w:b/>
        </w:rPr>
      </w:pPr>
      <w:r w:rsidRPr="002A69D0">
        <w:rPr>
          <w:b/>
        </w:rPr>
        <w:t>III.</w:t>
      </w:r>
      <w:r w:rsidR="008C5187" w:rsidRPr="002A69D0">
        <w:rPr>
          <w:b/>
        </w:rPr>
        <w:t xml:space="preserve">  </w:t>
      </w:r>
      <w:r w:rsidR="004015AA" w:rsidRPr="002A69D0">
        <w:rPr>
          <w:b/>
        </w:rPr>
        <w:t>Committee Updates</w:t>
      </w:r>
      <w:r w:rsidRPr="002A69D0">
        <w:rPr>
          <w:b/>
        </w:rPr>
        <w:t>.</w:t>
      </w:r>
      <w:r w:rsidR="004015AA" w:rsidRPr="002A69D0">
        <w:rPr>
          <w:b/>
        </w:rPr>
        <w:tab/>
      </w:r>
    </w:p>
    <w:p w14:paraId="050E5096" w14:textId="12F7A68B" w:rsidR="00B60E66" w:rsidRPr="002A69D0" w:rsidRDefault="00B60E66" w:rsidP="002A69D0">
      <w:pPr>
        <w:spacing w:line="276" w:lineRule="auto"/>
        <w:ind w:left="450"/>
        <w:rPr>
          <w:i/>
        </w:rPr>
      </w:pPr>
      <w:r w:rsidRPr="002A69D0">
        <w:rPr>
          <w:i/>
        </w:rPr>
        <w:t xml:space="preserve">Chair: </w:t>
      </w:r>
      <w:r w:rsidRPr="002A69D0">
        <w:t xml:space="preserve">Chair attended a recent BCC board meeting at which West LA VA representatives gave an update on the status of the VA lease. She noted that BCC is fully engaged with this issue and as a result she will not be </w:t>
      </w:r>
      <w:proofErr w:type="spellStart"/>
      <w:r w:rsidRPr="002A69D0">
        <w:t>agendizing</w:t>
      </w:r>
      <w:proofErr w:type="spellEnd"/>
      <w:r w:rsidRPr="002A69D0">
        <w:t xml:space="preserve"> this matter for a WRAC discussion at this time.</w:t>
      </w:r>
      <w:r w:rsidRPr="002A69D0">
        <w:rPr>
          <w:i/>
        </w:rPr>
        <w:t xml:space="preserve">   </w:t>
      </w:r>
    </w:p>
    <w:p w14:paraId="0391D221" w14:textId="65EC4E51" w:rsidR="00B60E66" w:rsidRPr="002A69D0" w:rsidRDefault="00B60E66" w:rsidP="002A69D0">
      <w:pPr>
        <w:spacing w:line="276" w:lineRule="auto"/>
        <w:ind w:left="450"/>
        <w:rPr>
          <w:i/>
        </w:rPr>
      </w:pPr>
      <w:r w:rsidRPr="002A69D0">
        <w:rPr>
          <w:i/>
        </w:rPr>
        <w:t xml:space="preserve">Vice-Chair: </w:t>
      </w:r>
      <w:r w:rsidRPr="002A69D0">
        <w:t>No report</w:t>
      </w:r>
      <w:r w:rsidRPr="002A69D0">
        <w:rPr>
          <w:i/>
        </w:rPr>
        <w:t xml:space="preserve">. [Note: </w:t>
      </w:r>
      <w:proofErr w:type="spellStart"/>
      <w:r w:rsidRPr="002A69D0">
        <w:rPr>
          <w:i/>
        </w:rPr>
        <w:t>Cyclavia</w:t>
      </w:r>
      <w:proofErr w:type="spellEnd"/>
      <w:r w:rsidRPr="002A69D0">
        <w:rPr>
          <w:i/>
        </w:rPr>
        <w:t xml:space="preserve"> report given at the January 2019 meeting.]</w:t>
      </w:r>
    </w:p>
    <w:p w14:paraId="587DC1B1" w14:textId="071E77A5" w:rsidR="00D11FA9" w:rsidRPr="002A69D0" w:rsidRDefault="004015AA" w:rsidP="002A69D0">
      <w:pPr>
        <w:spacing w:line="276" w:lineRule="auto"/>
        <w:ind w:left="450"/>
      </w:pPr>
      <w:r w:rsidRPr="002A69D0">
        <w:rPr>
          <w:i/>
        </w:rPr>
        <w:t>Land Use</w:t>
      </w:r>
      <w:r w:rsidRPr="002A69D0">
        <w:t xml:space="preserve">: </w:t>
      </w:r>
      <w:r w:rsidR="002B7921" w:rsidRPr="002A69D0">
        <w:t xml:space="preserve"> </w:t>
      </w:r>
      <w:r w:rsidR="002D55CD">
        <w:t>Co-Chair</w:t>
      </w:r>
      <w:r w:rsidR="002B7921" w:rsidRPr="002A69D0">
        <w:t xml:space="preserve"> </w:t>
      </w:r>
      <w:proofErr w:type="spellStart"/>
      <w:r w:rsidR="002B7921" w:rsidRPr="002A69D0">
        <w:t>Commins</w:t>
      </w:r>
      <w:proofErr w:type="spellEnd"/>
      <w:r w:rsidR="00C7649E" w:rsidRPr="002A69D0">
        <w:t xml:space="preserve"> noted LU</w:t>
      </w:r>
      <w:r w:rsidR="002D55CD">
        <w:t>P</w:t>
      </w:r>
      <w:r w:rsidR="00C7649E" w:rsidRPr="002A69D0">
        <w:t xml:space="preserve">C </w:t>
      </w:r>
      <w:r w:rsidR="002B7921" w:rsidRPr="002A69D0">
        <w:t xml:space="preserve">had proposed two motions, one now mooted by City </w:t>
      </w:r>
      <w:r w:rsidR="00F6158D" w:rsidRPr="002A69D0">
        <w:t>Co</w:t>
      </w:r>
      <w:r w:rsidR="002B7921" w:rsidRPr="002A69D0">
        <w:t>uncil</w:t>
      </w:r>
      <w:r w:rsidR="00F6158D" w:rsidRPr="002A69D0">
        <w:t xml:space="preserve"> </w:t>
      </w:r>
      <w:r w:rsidR="002B7921" w:rsidRPr="002A69D0">
        <w:t>action and the second related to LA Rive</w:t>
      </w:r>
      <w:r w:rsidR="007C49A3" w:rsidRPr="002A69D0">
        <w:t>r</w:t>
      </w:r>
      <w:r w:rsidR="002B7921" w:rsidRPr="002A69D0">
        <w:t xml:space="preserve"> can be addressed at March meeting. </w:t>
      </w:r>
      <w:r w:rsidR="00514B2E" w:rsidRPr="002A69D0">
        <w:t xml:space="preserve"> She </w:t>
      </w:r>
      <w:r w:rsidR="007608CC" w:rsidRPr="002A69D0">
        <w:t>also mentioned L</w:t>
      </w:r>
      <w:r w:rsidR="00514B2E" w:rsidRPr="002A69D0">
        <w:t>U</w:t>
      </w:r>
      <w:r w:rsidR="00BD21D5">
        <w:t>P</w:t>
      </w:r>
      <w:r w:rsidR="00514B2E" w:rsidRPr="002A69D0">
        <w:t xml:space="preserve">C will be looking at the congestion </w:t>
      </w:r>
      <w:r w:rsidR="007608CC" w:rsidRPr="002A69D0">
        <w:t xml:space="preserve">demand </w:t>
      </w:r>
      <w:r w:rsidR="00514B2E" w:rsidRPr="002A69D0">
        <w:t xml:space="preserve">parking </w:t>
      </w:r>
      <w:r w:rsidR="007608CC" w:rsidRPr="002A69D0">
        <w:t xml:space="preserve">fees </w:t>
      </w:r>
      <w:r w:rsidR="00514B2E" w:rsidRPr="002A69D0">
        <w:t>concept.</w:t>
      </w:r>
    </w:p>
    <w:p w14:paraId="6B7C86BA" w14:textId="77777777" w:rsidR="008C5187" w:rsidRPr="002A69D0" w:rsidRDefault="008C5187" w:rsidP="002A69D0">
      <w:pPr>
        <w:spacing w:line="276" w:lineRule="auto"/>
        <w:ind w:left="450"/>
        <w:rPr>
          <w:i/>
        </w:rPr>
      </w:pPr>
      <w:r w:rsidRPr="002A69D0">
        <w:rPr>
          <w:i/>
        </w:rPr>
        <w:t>Mobility:</w:t>
      </w:r>
      <w:r w:rsidR="002B7921" w:rsidRPr="002A69D0">
        <w:rPr>
          <w:i/>
        </w:rPr>
        <w:t xml:space="preserve"> </w:t>
      </w:r>
      <w:r w:rsidR="002B7921" w:rsidRPr="002A69D0">
        <w:t>No report.</w:t>
      </w:r>
    </w:p>
    <w:p w14:paraId="5807544B" w14:textId="5B64EA12" w:rsidR="00496E68" w:rsidRDefault="008C5187" w:rsidP="00171164">
      <w:pPr>
        <w:spacing w:line="276" w:lineRule="auto"/>
        <w:ind w:left="450"/>
      </w:pPr>
      <w:r w:rsidRPr="002A69D0">
        <w:rPr>
          <w:i/>
        </w:rPr>
        <w:t>501(</w:t>
      </w:r>
      <w:r w:rsidR="00180350">
        <w:rPr>
          <w:i/>
        </w:rPr>
        <w:t>c</w:t>
      </w:r>
      <w:r w:rsidRPr="002A69D0">
        <w:rPr>
          <w:i/>
        </w:rPr>
        <w:t>)(3):</w:t>
      </w:r>
      <w:r w:rsidR="002B7921" w:rsidRPr="002A69D0">
        <w:t xml:space="preserve"> No formal report</w:t>
      </w:r>
      <w:r w:rsidR="00442B01" w:rsidRPr="002A69D0">
        <w:t>, though Chair noted that a WRAC 501(c)(3) coul</w:t>
      </w:r>
      <w:r w:rsidR="00D12510" w:rsidRPr="002A69D0">
        <w:t>d collect and apply funds in wa</w:t>
      </w:r>
      <w:r w:rsidR="00442B01" w:rsidRPr="002A69D0">
        <w:t>y</w:t>
      </w:r>
      <w:r w:rsidR="00D12510" w:rsidRPr="002A69D0">
        <w:t>s</w:t>
      </w:r>
      <w:r w:rsidR="00442B01" w:rsidRPr="002A69D0">
        <w:t xml:space="preserve"> </w:t>
      </w:r>
      <w:r w:rsidR="00E37996" w:rsidRPr="002A69D0">
        <w:t>not available to a Neighborhood Council.</w:t>
      </w:r>
      <w:r w:rsidRPr="002A69D0">
        <w:rPr>
          <w:i/>
        </w:rPr>
        <w:br/>
        <w:t>Events:</w:t>
      </w:r>
      <w:r w:rsidR="00E37996" w:rsidRPr="002A69D0">
        <w:t xml:space="preserve"> No report.</w:t>
      </w:r>
    </w:p>
    <w:p w14:paraId="09EF154A" w14:textId="77777777" w:rsidR="00171164" w:rsidRPr="00171164" w:rsidRDefault="00171164" w:rsidP="00171164">
      <w:pPr>
        <w:spacing w:line="276" w:lineRule="auto"/>
        <w:ind w:left="450"/>
      </w:pPr>
    </w:p>
    <w:p w14:paraId="622D984F" w14:textId="77777777" w:rsidR="00171164" w:rsidRDefault="00171164" w:rsidP="002A69D0">
      <w:pPr>
        <w:spacing w:line="276" w:lineRule="auto"/>
        <w:rPr>
          <w:b/>
        </w:rPr>
      </w:pPr>
    </w:p>
    <w:p w14:paraId="478DC1A7" w14:textId="77777777" w:rsidR="00171164" w:rsidRDefault="00171164" w:rsidP="002A69D0">
      <w:pPr>
        <w:spacing w:line="276" w:lineRule="auto"/>
        <w:rPr>
          <w:b/>
        </w:rPr>
      </w:pPr>
    </w:p>
    <w:p w14:paraId="6DA4021C" w14:textId="77777777" w:rsidR="00171164" w:rsidRDefault="00171164" w:rsidP="002A69D0">
      <w:pPr>
        <w:spacing w:line="276" w:lineRule="auto"/>
        <w:rPr>
          <w:b/>
        </w:rPr>
      </w:pPr>
    </w:p>
    <w:p w14:paraId="2C39A700" w14:textId="244B08F9" w:rsidR="00286845" w:rsidRPr="002A69D0" w:rsidRDefault="00B60E66" w:rsidP="002A69D0">
      <w:pPr>
        <w:spacing w:line="276" w:lineRule="auto"/>
        <w:rPr>
          <w:b/>
        </w:rPr>
      </w:pPr>
      <w:r w:rsidRPr="002A69D0">
        <w:rPr>
          <w:b/>
        </w:rPr>
        <w:t>IV.</w:t>
      </w:r>
      <w:r w:rsidR="008C5187" w:rsidRPr="002A69D0">
        <w:rPr>
          <w:b/>
        </w:rPr>
        <w:t xml:space="preserve">  </w:t>
      </w:r>
      <w:r w:rsidR="004527C0" w:rsidRPr="002A69D0">
        <w:rPr>
          <w:b/>
        </w:rPr>
        <w:t>Government Rep. Updates</w:t>
      </w:r>
      <w:r w:rsidRPr="002A69D0">
        <w:rPr>
          <w:b/>
        </w:rPr>
        <w:t>.</w:t>
      </w:r>
      <w:r w:rsidR="00081573" w:rsidRPr="002A69D0">
        <w:rPr>
          <w:b/>
        </w:rPr>
        <w:t xml:space="preserve"> </w:t>
      </w:r>
    </w:p>
    <w:p w14:paraId="3AC8781A" w14:textId="461DA115" w:rsidR="00F105D5" w:rsidRPr="002A69D0" w:rsidRDefault="00F105D5" w:rsidP="00005918">
      <w:pPr>
        <w:numPr>
          <w:ilvl w:val="0"/>
          <w:numId w:val="2"/>
        </w:numPr>
        <w:tabs>
          <w:tab w:val="left" w:pos="720"/>
          <w:tab w:val="left" w:pos="1440"/>
        </w:tabs>
        <w:spacing w:line="276" w:lineRule="auto"/>
        <w:ind w:left="450" w:hanging="90"/>
      </w:pPr>
      <w:r w:rsidRPr="002A69D0">
        <w:t xml:space="preserve">Mayor </w:t>
      </w:r>
      <w:proofErr w:type="spellStart"/>
      <w:r w:rsidRPr="002A69D0">
        <w:t>Garcetti’s</w:t>
      </w:r>
      <w:proofErr w:type="spellEnd"/>
      <w:r w:rsidRPr="002A69D0">
        <w:t xml:space="preserve"> Office: </w:t>
      </w:r>
      <w:r w:rsidR="008C5187" w:rsidRPr="002A69D0">
        <w:t>Ami Fields-Meyer</w:t>
      </w:r>
      <w:r w:rsidR="00E37996" w:rsidRPr="002A69D0">
        <w:t xml:space="preserve"> intro</w:t>
      </w:r>
      <w:r w:rsidR="007C181E" w:rsidRPr="002A69D0">
        <w:t>duced himself and expressed enth</w:t>
      </w:r>
      <w:r w:rsidR="00E37996" w:rsidRPr="002A69D0">
        <w:t>usiasm</w:t>
      </w:r>
      <w:r w:rsidR="007C181E" w:rsidRPr="002A69D0">
        <w:t xml:space="preserve"> as </w:t>
      </w:r>
      <w:r w:rsidR="007C49A3" w:rsidRPr="002A69D0">
        <w:t>the M</w:t>
      </w:r>
      <w:r w:rsidR="007C181E" w:rsidRPr="002A69D0">
        <w:t xml:space="preserve">ayor’s liaison </w:t>
      </w:r>
      <w:r w:rsidR="00D12510" w:rsidRPr="002A69D0">
        <w:t>to reach out to</w:t>
      </w:r>
      <w:r w:rsidR="007C181E" w:rsidRPr="002A69D0">
        <w:t xml:space="preserve"> WRAC communities.</w:t>
      </w:r>
    </w:p>
    <w:p w14:paraId="37B453C3" w14:textId="01FCE700" w:rsidR="008C5187" w:rsidRPr="002A69D0" w:rsidRDefault="00F105D5" w:rsidP="00005918">
      <w:pPr>
        <w:numPr>
          <w:ilvl w:val="1"/>
          <w:numId w:val="3"/>
        </w:numPr>
        <w:tabs>
          <w:tab w:val="left" w:pos="360"/>
          <w:tab w:val="left" w:pos="720"/>
        </w:tabs>
        <w:spacing w:line="276" w:lineRule="auto"/>
        <w:ind w:left="450" w:hanging="90"/>
      </w:pPr>
      <w:r w:rsidRPr="002A69D0">
        <w:t>Dept</w:t>
      </w:r>
      <w:r w:rsidR="00B60E66" w:rsidRPr="002A69D0">
        <w:t>.</w:t>
      </w:r>
      <w:r w:rsidRPr="002A69D0">
        <w:t xml:space="preserve"> of City Planning: </w:t>
      </w:r>
      <w:r w:rsidR="00D12510" w:rsidRPr="002A69D0">
        <w:t>Fab</w:t>
      </w:r>
      <w:r w:rsidR="00F23520" w:rsidRPr="002A69D0">
        <w:t xml:space="preserve">iola </w:t>
      </w:r>
      <w:r w:rsidR="00F43CD9" w:rsidRPr="002A69D0">
        <w:t>Inzunza</w:t>
      </w:r>
      <w:r w:rsidR="00F23520" w:rsidRPr="002A69D0">
        <w:t xml:space="preserve"> </w:t>
      </w:r>
      <w:r w:rsidR="00D12510" w:rsidRPr="002A69D0">
        <w:t>was not present.</w:t>
      </w:r>
    </w:p>
    <w:p w14:paraId="1BFE4346" w14:textId="61C5DAB8" w:rsidR="008C5187" w:rsidRPr="002A69D0" w:rsidRDefault="00F105D5" w:rsidP="00005918">
      <w:pPr>
        <w:numPr>
          <w:ilvl w:val="1"/>
          <w:numId w:val="3"/>
        </w:numPr>
        <w:tabs>
          <w:tab w:val="left" w:pos="360"/>
          <w:tab w:val="left" w:pos="720"/>
        </w:tabs>
        <w:spacing w:line="276" w:lineRule="auto"/>
        <w:ind w:left="450" w:hanging="90"/>
      </w:pPr>
      <w:r w:rsidRPr="002A69D0">
        <w:t xml:space="preserve">LADWP: </w:t>
      </w:r>
      <w:r w:rsidR="008C5187" w:rsidRPr="002A69D0">
        <w:t>Deborah Hong</w:t>
      </w:r>
      <w:r w:rsidRPr="002A69D0">
        <w:t xml:space="preserve"> </w:t>
      </w:r>
      <w:r w:rsidR="00D12510" w:rsidRPr="002A69D0">
        <w:t xml:space="preserve">gave a lengthy report on the LADWP Newsletter, </w:t>
      </w:r>
      <w:r w:rsidR="00570F4A" w:rsidRPr="002A69D0">
        <w:t xml:space="preserve">the installation of new </w:t>
      </w:r>
      <w:r w:rsidR="002D55CD">
        <w:t xml:space="preserve">steel </w:t>
      </w:r>
      <w:r w:rsidR="00570F4A" w:rsidRPr="002A69D0">
        <w:t>polls starting to replace old wooden poles</w:t>
      </w:r>
      <w:r w:rsidR="002D55CD">
        <w:t xml:space="preserve"> in the mountain area</w:t>
      </w:r>
      <w:r w:rsidR="00570F4A" w:rsidRPr="002A69D0">
        <w:t>,</w:t>
      </w:r>
      <w:r w:rsidR="00154F53" w:rsidRPr="002A69D0">
        <w:t xml:space="preserve"> and other subjects.</w:t>
      </w:r>
      <w:r w:rsidR="00570F4A" w:rsidRPr="002A69D0">
        <w:t xml:space="preserve">   </w:t>
      </w:r>
      <w:r w:rsidR="00154F53" w:rsidRPr="002A69D0">
        <w:t xml:space="preserve"> </w:t>
      </w:r>
    </w:p>
    <w:p w14:paraId="04678955" w14:textId="77777777" w:rsidR="008C5187" w:rsidRPr="002A69D0" w:rsidRDefault="00F105D5" w:rsidP="00005918">
      <w:pPr>
        <w:numPr>
          <w:ilvl w:val="1"/>
          <w:numId w:val="3"/>
        </w:numPr>
        <w:tabs>
          <w:tab w:val="left" w:pos="360"/>
          <w:tab w:val="left" w:pos="720"/>
        </w:tabs>
        <w:spacing w:line="276" w:lineRule="auto"/>
        <w:ind w:left="450" w:hanging="90"/>
      </w:pPr>
      <w:r w:rsidRPr="002A69D0">
        <w:t>LA City Counci</w:t>
      </w:r>
      <w:r w:rsidR="00AB189D" w:rsidRPr="002A69D0">
        <w:t xml:space="preserve">lmember </w:t>
      </w:r>
      <w:proofErr w:type="spellStart"/>
      <w:r w:rsidR="00AB189D" w:rsidRPr="002A69D0">
        <w:t>Koretz’s</w:t>
      </w:r>
      <w:proofErr w:type="spellEnd"/>
      <w:r w:rsidR="00AB189D" w:rsidRPr="002A69D0">
        <w:t xml:space="preserve"> Office (CD 5)</w:t>
      </w:r>
      <w:r w:rsidR="001217BB" w:rsidRPr="002A69D0">
        <w:t xml:space="preserve">: </w:t>
      </w:r>
      <w:r w:rsidR="008C5187" w:rsidRPr="002A69D0">
        <w:t xml:space="preserve">Debbie </w:t>
      </w:r>
      <w:proofErr w:type="spellStart"/>
      <w:r w:rsidR="008C5187" w:rsidRPr="002A69D0">
        <w:t>Dyner</w:t>
      </w:r>
      <w:proofErr w:type="spellEnd"/>
      <w:r w:rsidR="008C5187" w:rsidRPr="002A69D0">
        <w:t xml:space="preserve"> Harris</w:t>
      </w:r>
      <w:r w:rsidR="00154F53" w:rsidRPr="002A69D0">
        <w:t xml:space="preserve"> spoke briefly</w:t>
      </w:r>
      <w:r w:rsidR="00C64A17" w:rsidRPr="002A69D0">
        <w:t xml:space="preserve"> and will inquire about Planning Department’</w:t>
      </w:r>
      <w:r w:rsidR="00046A9C" w:rsidRPr="002A69D0">
        <w:t>s population growth project</w:t>
      </w:r>
      <w:r w:rsidR="00C64A17" w:rsidRPr="002A69D0">
        <w:t>ions.</w:t>
      </w:r>
      <w:r w:rsidR="00154F53" w:rsidRPr="002A69D0">
        <w:t xml:space="preserve"> </w:t>
      </w:r>
    </w:p>
    <w:p w14:paraId="130C3E80" w14:textId="31CDCA70" w:rsidR="00F105D5" w:rsidRPr="002A69D0" w:rsidRDefault="00F105D5" w:rsidP="00005918">
      <w:pPr>
        <w:numPr>
          <w:ilvl w:val="1"/>
          <w:numId w:val="3"/>
        </w:numPr>
        <w:tabs>
          <w:tab w:val="left" w:pos="360"/>
          <w:tab w:val="left" w:pos="720"/>
        </w:tabs>
        <w:spacing w:line="276" w:lineRule="auto"/>
        <w:ind w:left="450" w:hanging="90"/>
      </w:pPr>
      <w:r w:rsidRPr="002A69D0">
        <w:t>LA City Counci</w:t>
      </w:r>
      <w:r w:rsidR="00AB189D" w:rsidRPr="002A69D0">
        <w:t>lmember Bonin’s Office (CD 11)</w:t>
      </w:r>
      <w:r w:rsidR="008C5187" w:rsidRPr="002A69D0">
        <w:t>:</w:t>
      </w:r>
      <w:r w:rsidR="00157FB9" w:rsidRPr="002A69D0">
        <w:t xml:space="preserve"> Len </w:t>
      </w:r>
      <w:r w:rsidR="00046A9C" w:rsidRPr="002A69D0">
        <w:t xml:space="preserve">Nguyen addressed the ongoing </w:t>
      </w:r>
      <w:proofErr w:type="gramStart"/>
      <w:r w:rsidR="00046A9C" w:rsidRPr="002A69D0">
        <w:t>three year</w:t>
      </w:r>
      <w:proofErr w:type="gramEnd"/>
      <w:r w:rsidR="00046A9C" w:rsidRPr="002A69D0">
        <w:t xml:space="preserve"> Community Plan updating proce</w:t>
      </w:r>
      <w:r w:rsidR="00A5584C" w:rsidRPr="002A69D0">
        <w:t>s</w:t>
      </w:r>
      <w:r w:rsidR="00046A9C" w:rsidRPr="002A69D0">
        <w:t>s. He stressed the</w:t>
      </w:r>
      <w:r w:rsidR="00685357" w:rsidRPr="002A69D0">
        <w:t xml:space="preserve"> City’s</w:t>
      </w:r>
      <w:r w:rsidR="00046A9C" w:rsidRPr="002A69D0">
        <w:t xml:space="preserve"> desire </w:t>
      </w:r>
      <w:r w:rsidR="00685357" w:rsidRPr="002A69D0">
        <w:t>to obtain community input. He urged members to participate with planning staff in walks through community plan areas to allow planners</w:t>
      </w:r>
      <w:r w:rsidR="00461225" w:rsidRPr="002A69D0">
        <w:t xml:space="preserve"> and council staff to see first</w:t>
      </w:r>
      <w:r w:rsidR="008A485C" w:rsidRPr="002A69D0">
        <w:t>-</w:t>
      </w:r>
      <w:r w:rsidR="00685357" w:rsidRPr="002A69D0">
        <w:t xml:space="preserve">hand </w:t>
      </w:r>
      <w:r w:rsidR="00461225" w:rsidRPr="002A69D0">
        <w:t>planning issues faced in the community and get first</w:t>
      </w:r>
      <w:r w:rsidR="008A485C" w:rsidRPr="002A69D0">
        <w:t>-</w:t>
      </w:r>
      <w:r w:rsidR="00461225" w:rsidRPr="002A69D0">
        <w:t>hand feedback from residents. He also note</w:t>
      </w:r>
      <w:r w:rsidR="001A088D" w:rsidRPr="002A69D0">
        <w:t xml:space="preserve">d Planning Director </w:t>
      </w:r>
      <w:proofErr w:type="spellStart"/>
      <w:r w:rsidR="001A088D" w:rsidRPr="002A69D0">
        <w:t>Bertoni</w:t>
      </w:r>
      <w:proofErr w:type="spellEnd"/>
      <w:r w:rsidR="001A088D" w:rsidRPr="002A69D0">
        <w:t xml:space="preserve"> p</w:t>
      </w:r>
      <w:r w:rsidR="00461225" w:rsidRPr="002A69D0">
        <w:t>ers</w:t>
      </w:r>
      <w:r w:rsidR="001A088D" w:rsidRPr="002A69D0">
        <w:t>onally reads</w:t>
      </w:r>
      <w:r w:rsidR="00461225" w:rsidRPr="002A69D0">
        <w:t xml:space="preserve"> </w:t>
      </w:r>
      <w:r w:rsidR="001A088D" w:rsidRPr="002A69D0">
        <w:t>community comments received by his department.</w:t>
      </w:r>
    </w:p>
    <w:p w14:paraId="57C665F4" w14:textId="77777777" w:rsidR="00F105D5" w:rsidRPr="002A69D0" w:rsidRDefault="00F105D5" w:rsidP="00005918">
      <w:pPr>
        <w:numPr>
          <w:ilvl w:val="1"/>
          <w:numId w:val="3"/>
        </w:numPr>
        <w:tabs>
          <w:tab w:val="left" w:pos="360"/>
          <w:tab w:val="left" w:pos="720"/>
        </w:tabs>
        <w:spacing w:line="276" w:lineRule="auto"/>
        <w:ind w:left="450" w:hanging="90"/>
      </w:pPr>
      <w:r w:rsidRPr="002A69D0">
        <w:t xml:space="preserve">LA City Attorney Feuer’s Office: Veronica de la Cruz Robles </w:t>
      </w:r>
      <w:r w:rsidR="001A088D" w:rsidRPr="002A69D0">
        <w:t>was not present.</w:t>
      </w:r>
    </w:p>
    <w:p w14:paraId="714216FB" w14:textId="77777777" w:rsidR="00645A5F" w:rsidRPr="002A69D0" w:rsidRDefault="00F105D5" w:rsidP="00005918">
      <w:pPr>
        <w:numPr>
          <w:ilvl w:val="1"/>
          <w:numId w:val="3"/>
        </w:numPr>
        <w:tabs>
          <w:tab w:val="left" w:pos="360"/>
          <w:tab w:val="left" w:pos="720"/>
        </w:tabs>
        <w:spacing w:line="276" w:lineRule="auto"/>
        <w:ind w:left="450" w:hanging="90"/>
      </w:pPr>
      <w:r w:rsidRPr="002A69D0">
        <w:t xml:space="preserve">Dept. of Neighborhood Empowerment: Mike Fong </w:t>
      </w:r>
      <w:r w:rsidR="00CD4E85" w:rsidRPr="002A69D0">
        <w:t>spoke briefly about several upcoming events.</w:t>
      </w:r>
    </w:p>
    <w:p w14:paraId="0F78971E" w14:textId="1C40E583" w:rsidR="00F105D5" w:rsidRPr="002A69D0" w:rsidRDefault="00F105D5" w:rsidP="00005918">
      <w:pPr>
        <w:numPr>
          <w:ilvl w:val="1"/>
          <w:numId w:val="3"/>
        </w:numPr>
        <w:tabs>
          <w:tab w:val="left" w:pos="360"/>
          <w:tab w:val="left" w:pos="720"/>
        </w:tabs>
        <w:spacing w:line="276" w:lineRule="auto"/>
        <w:ind w:left="450" w:hanging="90"/>
      </w:pPr>
      <w:r w:rsidRPr="002A69D0">
        <w:t>Board of Neighborhood Commissioners</w:t>
      </w:r>
      <w:r w:rsidR="00AB189D" w:rsidRPr="002A69D0">
        <w:t xml:space="preserve">: </w:t>
      </w:r>
      <w:r w:rsidR="00986931" w:rsidRPr="002A69D0">
        <w:t xml:space="preserve">Eli </w:t>
      </w:r>
      <w:proofErr w:type="spellStart"/>
      <w:r w:rsidR="00986931" w:rsidRPr="002A69D0">
        <w:t>Lipm</w:t>
      </w:r>
      <w:r w:rsidR="002A69D0">
        <w:t>e</w:t>
      </w:r>
      <w:r w:rsidRPr="002A69D0">
        <w:t>n</w:t>
      </w:r>
      <w:proofErr w:type="spellEnd"/>
      <w:r w:rsidRPr="002A69D0">
        <w:t xml:space="preserve"> </w:t>
      </w:r>
      <w:r w:rsidR="00CD4E85" w:rsidRPr="002A69D0">
        <w:t xml:space="preserve">assured members that the current review of the Alliance system is not </w:t>
      </w:r>
      <w:r w:rsidR="0049058A" w:rsidRPr="002A69D0">
        <w:t xml:space="preserve">an attempt to eliminate or restrict the role of an Alliance like WRAC. </w:t>
      </w:r>
      <w:r w:rsidR="006C4814" w:rsidRPr="002A69D0">
        <w:t>Rather, the City hopes to develop a definition of what constitutes an alliance, ways they can be improved and made more effective</w:t>
      </w:r>
      <w:r w:rsidR="00986931" w:rsidRPr="002A69D0">
        <w:t xml:space="preserve">, including having the ability to submit community impact statements on matters under </w:t>
      </w:r>
      <w:r w:rsidR="00A106ED" w:rsidRPr="002A69D0">
        <w:t>consideration</w:t>
      </w:r>
      <w:r w:rsidR="00986931" w:rsidRPr="002A69D0">
        <w:t xml:space="preserve"> by the City</w:t>
      </w:r>
      <w:r w:rsidR="00A106ED" w:rsidRPr="002A69D0">
        <w:t xml:space="preserve"> and be provided with funding. </w:t>
      </w:r>
    </w:p>
    <w:p w14:paraId="204A1E29" w14:textId="77777777" w:rsidR="00F105D5" w:rsidRPr="002A69D0" w:rsidRDefault="00F105D5" w:rsidP="00005918">
      <w:pPr>
        <w:numPr>
          <w:ilvl w:val="1"/>
          <w:numId w:val="3"/>
        </w:numPr>
        <w:tabs>
          <w:tab w:val="left" w:pos="360"/>
          <w:tab w:val="left" w:pos="720"/>
        </w:tabs>
        <w:spacing w:line="276" w:lineRule="auto"/>
        <w:ind w:left="450" w:hanging="90"/>
      </w:pPr>
      <w:r w:rsidRPr="002A69D0">
        <w:t xml:space="preserve">LA County Supervisor Sheila Kuehl’s Office: </w:t>
      </w:r>
      <w:r w:rsidR="00F43CD9" w:rsidRPr="002A69D0">
        <w:t>Erin Schneider</w:t>
      </w:r>
      <w:r w:rsidR="00A106ED" w:rsidRPr="002A69D0">
        <w:t xml:space="preserve"> </w:t>
      </w:r>
      <w:r w:rsidR="00FA379A" w:rsidRPr="002A69D0">
        <w:t>spoke brie</w:t>
      </w:r>
      <w:r w:rsidR="00A106ED" w:rsidRPr="002A69D0">
        <w:t>fly on actions</w:t>
      </w:r>
      <w:r w:rsidR="00FA379A" w:rsidRPr="002A69D0">
        <w:t xml:space="preserve"> recently taken by the Board of Supervisors, including prohibit the use of pepper </w:t>
      </w:r>
      <w:r w:rsidR="003A69A0" w:rsidRPr="002A69D0">
        <w:t>spray in juvenile detention facilities.</w:t>
      </w:r>
    </w:p>
    <w:p w14:paraId="5673D094" w14:textId="77777777" w:rsidR="00645A5F" w:rsidRPr="002A69D0" w:rsidRDefault="00645A5F" w:rsidP="00005918">
      <w:pPr>
        <w:numPr>
          <w:ilvl w:val="1"/>
          <w:numId w:val="3"/>
        </w:numPr>
        <w:tabs>
          <w:tab w:val="left" w:pos="360"/>
          <w:tab w:val="left" w:pos="720"/>
        </w:tabs>
        <w:spacing w:line="276" w:lineRule="auto"/>
        <w:ind w:left="450" w:hanging="90"/>
      </w:pPr>
      <w:r w:rsidRPr="002A69D0">
        <w:t xml:space="preserve">LA County Supervisor Mark Ridley-Thomas’s Office: Omar </w:t>
      </w:r>
      <w:proofErr w:type="spellStart"/>
      <w:r w:rsidRPr="002A69D0">
        <w:t>Prioleau</w:t>
      </w:r>
      <w:proofErr w:type="spellEnd"/>
      <w:r w:rsidR="003A69A0" w:rsidRPr="002A69D0">
        <w:t xml:space="preserve"> was not present.</w:t>
      </w:r>
    </w:p>
    <w:p w14:paraId="341594C2" w14:textId="77777777" w:rsidR="00F105D5" w:rsidRPr="002A69D0" w:rsidRDefault="00F105D5" w:rsidP="00005918">
      <w:pPr>
        <w:numPr>
          <w:ilvl w:val="1"/>
          <w:numId w:val="3"/>
        </w:numPr>
        <w:tabs>
          <w:tab w:val="left" w:pos="360"/>
          <w:tab w:val="left" w:pos="720"/>
        </w:tabs>
        <w:spacing w:line="276" w:lineRule="auto"/>
        <w:ind w:left="450" w:hanging="90"/>
      </w:pPr>
      <w:r w:rsidRPr="002A69D0">
        <w:t xml:space="preserve">U.S. Representative Karen Bass’s Office: Jacqueline Hamilton </w:t>
      </w:r>
      <w:r w:rsidR="003A69A0" w:rsidRPr="002A69D0">
        <w:t>was not present.</w:t>
      </w:r>
    </w:p>
    <w:p w14:paraId="3AF8ABE5" w14:textId="7D95E6B8" w:rsidR="00645A5F" w:rsidRPr="002A69D0" w:rsidRDefault="00F105D5" w:rsidP="00005918">
      <w:pPr>
        <w:numPr>
          <w:ilvl w:val="1"/>
          <w:numId w:val="3"/>
        </w:numPr>
        <w:tabs>
          <w:tab w:val="left" w:pos="360"/>
          <w:tab w:val="left" w:pos="720"/>
        </w:tabs>
        <w:spacing w:line="276" w:lineRule="auto"/>
        <w:ind w:left="450" w:hanging="90"/>
      </w:pPr>
      <w:r w:rsidRPr="002A69D0">
        <w:t xml:space="preserve">U.S. Representative Ted Lieu’s Office: Janet Turner </w:t>
      </w:r>
      <w:r w:rsidR="002D55CD">
        <w:t xml:space="preserve">handed </w:t>
      </w:r>
      <w:proofErr w:type="spellStart"/>
      <w:r w:rsidR="002D55CD">
        <w:t>our</w:t>
      </w:r>
      <w:proofErr w:type="spellEnd"/>
      <w:r w:rsidR="002D55CD">
        <w:t xml:space="preserve"> flyers announcing the Congressman’s </w:t>
      </w:r>
      <w:r w:rsidR="00832D75" w:rsidRPr="002A69D0">
        <w:t>youth art competition.</w:t>
      </w:r>
    </w:p>
    <w:p w14:paraId="70E74CBA" w14:textId="77777777" w:rsidR="00F105D5" w:rsidRPr="002A69D0" w:rsidRDefault="00F105D5" w:rsidP="00005918">
      <w:pPr>
        <w:numPr>
          <w:ilvl w:val="1"/>
          <w:numId w:val="3"/>
        </w:numPr>
        <w:tabs>
          <w:tab w:val="left" w:pos="360"/>
          <w:tab w:val="left" w:pos="720"/>
        </w:tabs>
        <w:spacing w:line="276" w:lineRule="auto"/>
        <w:ind w:left="450" w:hanging="90"/>
      </w:pPr>
      <w:r w:rsidRPr="002A69D0">
        <w:t>CA Senator Ben Allen’s Office: Samuel Liu / Eugene Tseng</w:t>
      </w:r>
      <w:r w:rsidR="00832D75" w:rsidRPr="002A69D0">
        <w:t xml:space="preserve"> were not present.</w:t>
      </w:r>
      <w:r w:rsidRPr="002A69D0">
        <w:t xml:space="preserve"> </w:t>
      </w:r>
    </w:p>
    <w:p w14:paraId="747761EB" w14:textId="6B544DFD" w:rsidR="00F105D5" w:rsidRPr="002A69D0" w:rsidRDefault="00F105D5" w:rsidP="00005918">
      <w:pPr>
        <w:numPr>
          <w:ilvl w:val="1"/>
          <w:numId w:val="3"/>
        </w:numPr>
        <w:tabs>
          <w:tab w:val="left" w:pos="360"/>
          <w:tab w:val="left" w:pos="720"/>
        </w:tabs>
        <w:spacing w:line="276" w:lineRule="auto"/>
        <w:ind w:left="450" w:hanging="90"/>
      </w:pPr>
      <w:r w:rsidRPr="002A69D0">
        <w:t>CA</w:t>
      </w:r>
      <w:r w:rsidR="00D15756" w:rsidRPr="002A69D0">
        <w:t xml:space="preserve"> </w:t>
      </w:r>
      <w:proofErr w:type="spellStart"/>
      <w:r w:rsidR="00D15756" w:rsidRPr="002A69D0">
        <w:t>Assemblymember</w:t>
      </w:r>
      <w:proofErr w:type="spellEnd"/>
      <w:r w:rsidRPr="002A69D0">
        <w:t xml:space="preserve"> Richa</w:t>
      </w:r>
      <w:r w:rsidR="00832D75" w:rsidRPr="002A69D0">
        <w:t xml:space="preserve">rd Bloom’s Office: Josh </w:t>
      </w:r>
      <w:proofErr w:type="spellStart"/>
      <w:r w:rsidR="00832D75" w:rsidRPr="002A69D0">
        <w:t>Kurpies</w:t>
      </w:r>
      <w:proofErr w:type="spellEnd"/>
      <w:r w:rsidR="00832D75" w:rsidRPr="002A69D0">
        <w:t xml:space="preserve"> informed th</w:t>
      </w:r>
      <w:r w:rsidR="00A07334" w:rsidRPr="002A69D0">
        <w:t xml:space="preserve">e board of bills </w:t>
      </w:r>
      <w:proofErr w:type="spellStart"/>
      <w:r w:rsidR="00A07334" w:rsidRPr="002A69D0">
        <w:t>Assembl</w:t>
      </w:r>
      <w:r w:rsidR="00832D75" w:rsidRPr="002A69D0">
        <w:t>ym</w:t>
      </w:r>
      <w:r w:rsidR="008A485C">
        <w:t>ember</w:t>
      </w:r>
      <w:proofErr w:type="spellEnd"/>
      <w:r w:rsidR="00832D75" w:rsidRPr="002A69D0">
        <w:t xml:space="preserve"> Bloom intends </w:t>
      </w:r>
      <w:r w:rsidR="004D23C9" w:rsidRPr="002A69D0">
        <w:t>to introduce.</w:t>
      </w:r>
    </w:p>
    <w:p w14:paraId="22F4795F" w14:textId="77777777" w:rsidR="00D27943" w:rsidRPr="002A69D0" w:rsidRDefault="00D27943" w:rsidP="002A69D0">
      <w:pPr>
        <w:spacing w:line="276" w:lineRule="auto"/>
        <w:ind w:left="450"/>
      </w:pPr>
    </w:p>
    <w:p w14:paraId="17E0F4E0" w14:textId="2F5D18D5" w:rsidR="00A9309C" w:rsidRPr="002A69D0" w:rsidRDefault="00B60E66" w:rsidP="002A69D0">
      <w:pPr>
        <w:spacing w:line="276" w:lineRule="auto"/>
        <w:rPr>
          <w:b/>
        </w:rPr>
      </w:pPr>
      <w:r w:rsidRPr="002A69D0">
        <w:rPr>
          <w:b/>
        </w:rPr>
        <w:t xml:space="preserve">V.  </w:t>
      </w:r>
      <w:r w:rsidR="00D27943" w:rsidRPr="002A69D0">
        <w:rPr>
          <w:b/>
        </w:rPr>
        <w:t>Presentations</w:t>
      </w:r>
      <w:r w:rsidRPr="002A69D0">
        <w:rPr>
          <w:b/>
        </w:rPr>
        <w:t>.</w:t>
      </w:r>
    </w:p>
    <w:p w14:paraId="2C1EF42B" w14:textId="4974AE5F" w:rsidR="00A9309C" w:rsidRPr="002A69D0" w:rsidRDefault="004D23C9" w:rsidP="00005918">
      <w:pPr>
        <w:pStyle w:val="ListParagraph"/>
        <w:numPr>
          <w:ilvl w:val="0"/>
          <w:numId w:val="4"/>
        </w:numPr>
        <w:spacing w:line="276" w:lineRule="auto"/>
        <w:ind w:left="450"/>
      </w:pPr>
      <w:r w:rsidRPr="002A69D0">
        <w:t xml:space="preserve">Great Streets: </w:t>
      </w:r>
      <w:proofErr w:type="spellStart"/>
      <w:r w:rsidRPr="008A485C">
        <w:t>Wajenda</w:t>
      </w:r>
      <w:proofErr w:type="spellEnd"/>
      <w:r w:rsidRPr="008A485C">
        <w:t xml:space="preserve"> </w:t>
      </w:r>
      <w:proofErr w:type="spellStart"/>
      <w:r w:rsidRPr="002A69D0">
        <w:t>Chambeshi</w:t>
      </w:r>
      <w:proofErr w:type="spellEnd"/>
      <w:r w:rsidRPr="002A69D0">
        <w:t xml:space="preserve"> and</w:t>
      </w:r>
      <w:r w:rsidR="0019140F" w:rsidRPr="002A69D0">
        <w:t xml:space="preserve"> Aneesa </w:t>
      </w:r>
      <w:proofErr w:type="spellStart"/>
      <w:r w:rsidR="0019140F" w:rsidRPr="002A69D0">
        <w:t>Andrabi</w:t>
      </w:r>
      <w:proofErr w:type="spellEnd"/>
      <w:r w:rsidRPr="002A69D0">
        <w:t xml:space="preserve"> explained the purpose of </w:t>
      </w:r>
      <w:r w:rsidR="00A07334" w:rsidRPr="002A69D0">
        <w:t>the Great Streets Initiative and the Great</w:t>
      </w:r>
      <w:r w:rsidR="004B125D" w:rsidRPr="002A69D0">
        <w:t xml:space="preserve"> Streets Challenge Grant which will provide four $500,000 grants</w:t>
      </w:r>
      <w:r w:rsidR="00100D29" w:rsidRPr="002A69D0">
        <w:t xml:space="preserve"> for infrastructure investment </w:t>
      </w:r>
      <w:r w:rsidR="00FF7DB8" w:rsidRPr="002A69D0">
        <w:t>to community groups</w:t>
      </w:r>
      <w:r w:rsidR="008A485C" w:rsidRPr="002A69D0">
        <w:t xml:space="preserve"> and</w:t>
      </w:r>
      <w:r w:rsidR="00374FD7" w:rsidRPr="002A69D0">
        <w:t xml:space="preserve"> 501(</w:t>
      </w:r>
      <w:r w:rsidR="00FF7DB8" w:rsidRPr="002A69D0">
        <w:t>c)</w:t>
      </w:r>
      <w:r w:rsidR="00374FD7" w:rsidRPr="002A69D0">
        <w:t xml:space="preserve">(3) organizations to implement a street </w:t>
      </w:r>
      <w:r w:rsidR="00FB593E" w:rsidRPr="002A69D0">
        <w:t>project that reimagines it as a vibrant public space.</w:t>
      </w:r>
      <w:r w:rsidR="007608CC" w:rsidRPr="002A69D0">
        <w:t xml:space="preserve"> </w:t>
      </w:r>
      <w:proofErr w:type="gramStart"/>
      <w:r w:rsidR="007608CC" w:rsidRPr="002A69D0">
        <w:t>Basically</w:t>
      </w:r>
      <w:proofErr w:type="gramEnd"/>
      <w:r w:rsidR="007608CC" w:rsidRPr="002A69D0">
        <w:t xml:space="preserve"> any city street is eligible</w:t>
      </w:r>
      <w:r w:rsidR="00F80571" w:rsidRPr="002A69D0">
        <w:t xml:space="preserve"> to compete.</w:t>
      </w:r>
    </w:p>
    <w:p w14:paraId="68155A58" w14:textId="4F3C9F74" w:rsidR="008A485C" w:rsidRPr="002A69D0" w:rsidRDefault="008A485C" w:rsidP="00005918">
      <w:pPr>
        <w:pStyle w:val="ListParagraph"/>
        <w:numPr>
          <w:ilvl w:val="0"/>
          <w:numId w:val="4"/>
        </w:numPr>
        <w:spacing w:line="276" w:lineRule="auto"/>
        <w:ind w:left="450"/>
        <w:rPr>
          <w:i/>
        </w:rPr>
      </w:pPr>
      <w:r w:rsidRPr="002A69D0">
        <w:t xml:space="preserve">City Planning – Community Plans update:  </w:t>
      </w:r>
      <w:r w:rsidRPr="002A69D0">
        <w:rPr>
          <w:i/>
        </w:rPr>
        <w:t>See CD11 Report/Len Nguyen above.</w:t>
      </w:r>
    </w:p>
    <w:p w14:paraId="3A89D157" w14:textId="77777777" w:rsidR="00DD5536" w:rsidRPr="002A69D0" w:rsidRDefault="00DD5536" w:rsidP="002A69D0">
      <w:pPr>
        <w:pStyle w:val="ListParagraph"/>
        <w:spacing w:line="276" w:lineRule="auto"/>
        <w:ind w:left="450"/>
      </w:pPr>
    </w:p>
    <w:p w14:paraId="5430C787" w14:textId="5C62894E" w:rsidR="00A9309C" w:rsidRPr="002A69D0" w:rsidRDefault="008A485C" w:rsidP="002A69D0">
      <w:pPr>
        <w:spacing w:line="276" w:lineRule="auto"/>
        <w:rPr>
          <w:b/>
        </w:rPr>
      </w:pPr>
      <w:r w:rsidRPr="002A69D0">
        <w:rPr>
          <w:b/>
        </w:rPr>
        <w:t xml:space="preserve">VI.  </w:t>
      </w:r>
      <w:r w:rsidR="00D27943" w:rsidRPr="002A69D0">
        <w:rPr>
          <w:b/>
        </w:rPr>
        <w:t>New Business</w:t>
      </w:r>
      <w:r w:rsidRPr="002A69D0">
        <w:rPr>
          <w:b/>
        </w:rPr>
        <w:t>.</w:t>
      </w:r>
    </w:p>
    <w:p w14:paraId="6E636679" w14:textId="1BCA8BAC" w:rsidR="0087383D" w:rsidRPr="002A69D0" w:rsidRDefault="00B80696" w:rsidP="00005918">
      <w:pPr>
        <w:numPr>
          <w:ilvl w:val="1"/>
          <w:numId w:val="1"/>
        </w:numPr>
        <w:spacing w:line="276" w:lineRule="auto"/>
        <w:ind w:left="450"/>
      </w:pPr>
      <w:r w:rsidRPr="002A69D0">
        <w:t xml:space="preserve">The </w:t>
      </w:r>
      <w:r w:rsidR="0019140F" w:rsidRPr="002A69D0">
        <w:t>By</w:t>
      </w:r>
      <w:r w:rsidR="007C49A3" w:rsidRPr="002A69D0">
        <w:t>l</w:t>
      </w:r>
      <w:r w:rsidR="0019140F" w:rsidRPr="002A69D0">
        <w:t xml:space="preserve">aws </w:t>
      </w:r>
      <w:r w:rsidR="007C49A3" w:rsidRPr="002A69D0">
        <w:t>d</w:t>
      </w:r>
      <w:r w:rsidR="0019140F" w:rsidRPr="002A69D0">
        <w:t xml:space="preserve">iscussion </w:t>
      </w:r>
      <w:r w:rsidRPr="002A69D0">
        <w:t>was deferred.</w:t>
      </w:r>
    </w:p>
    <w:p w14:paraId="3B7715D9" w14:textId="5F6F7C45" w:rsidR="00B82DF4" w:rsidRPr="002A69D0" w:rsidRDefault="00B80696" w:rsidP="00005918">
      <w:pPr>
        <w:numPr>
          <w:ilvl w:val="1"/>
          <w:numId w:val="1"/>
        </w:numPr>
        <w:spacing w:line="276" w:lineRule="auto"/>
        <w:ind w:left="450"/>
      </w:pPr>
      <w:r w:rsidRPr="002A69D0">
        <w:t>The Chair introduced</w:t>
      </w:r>
      <w:r w:rsidR="008C66E7" w:rsidRPr="002A69D0">
        <w:t xml:space="preserve"> </w:t>
      </w:r>
      <w:r w:rsidR="0019140F" w:rsidRPr="002A69D0">
        <w:t>and welcome</w:t>
      </w:r>
      <w:r w:rsidRPr="002A69D0">
        <w:t xml:space="preserve">d Andrew Lewis and Chantelle Eastman of the new </w:t>
      </w:r>
      <w:r w:rsidR="00942356" w:rsidRPr="002A69D0">
        <w:t xml:space="preserve">North </w:t>
      </w:r>
      <w:r w:rsidR="008C66E7" w:rsidRPr="002A69D0">
        <w:t>Westwood NC</w:t>
      </w:r>
      <w:r w:rsidR="006F0A6C" w:rsidRPr="002A69D0">
        <w:t xml:space="preserve">.  She next explained </w:t>
      </w:r>
      <w:r w:rsidR="00EB708D">
        <w:t xml:space="preserve">that </w:t>
      </w:r>
      <w:bookmarkStart w:id="0" w:name="_GoBack"/>
      <w:bookmarkEnd w:id="0"/>
      <w:r w:rsidR="006F0A6C" w:rsidRPr="002A69D0">
        <w:t>a question had arisen as to whether</w:t>
      </w:r>
      <w:r w:rsidR="005F3A7E" w:rsidRPr="002A69D0">
        <w:t xml:space="preserve"> under the WRAC </w:t>
      </w:r>
      <w:r w:rsidR="007C49A3" w:rsidRPr="002A69D0">
        <w:t>B</w:t>
      </w:r>
      <w:r w:rsidR="005F3A7E" w:rsidRPr="002A69D0">
        <w:t xml:space="preserve">ylaws a newly created </w:t>
      </w:r>
      <w:r w:rsidR="005F3A7E" w:rsidRPr="002A69D0">
        <w:lastRenderedPageBreak/>
        <w:t>neighbor</w:t>
      </w:r>
      <w:r w:rsidR="00E76DE7" w:rsidRPr="002A69D0">
        <w:t xml:space="preserve">hood council becomes automatically </w:t>
      </w:r>
      <w:r w:rsidR="006F0A6C" w:rsidRPr="002A69D0">
        <w:t>e</w:t>
      </w:r>
      <w:r w:rsidR="00E76DE7" w:rsidRPr="002A69D0">
        <w:t>ligible for WRAC membership u</w:t>
      </w:r>
      <w:r w:rsidR="00A06596" w:rsidRPr="002A69D0">
        <w:t>p</w:t>
      </w:r>
      <w:r w:rsidR="00E76DE7" w:rsidRPr="002A69D0">
        <w:t xml:space="preserve">on being created or whether </w:t>
      </w:r>
      <w:r w:rsidR="00A06596" w:rsidRPr="002A69D0">
        <w:t xml:space="preserve">the </w:t>
      </w:r>
      <w:r w:rsidR="002A69D0">
        <w:t>B</w:t>
      </w:r>
      <w:r w:rsidR="00A06596" w:rsidRPr="002A69D0">
        <w:t>y</w:t>
      </w:r>
      <w:r w:rsidR="00B82DF4" w:rsidRPr="002A69D0">
        <w:t>law</w:t>
      </w:r>
      <w:r w:rsidR="00A06596" w:rsidRPr="002A69D0">
        <w:t>s themselves must first be</w:t>
      </w:r>
      <w:r w:rsidR="00B82DF4" w:rsidRPr="002A69D0">
        <w:t xml:space="preserve"> amended before a new NC can be admitted.</w:t>
      </w:r>
      <w:r w:rsidR="00B64B8C" w:rsidRPr="002A69D0">
        <w:t xml:space="preserve">  </w:t>
      </w:r>
    </w:p>
    <w:p w14:paraId="628DFCAC" w14:textId="3DE5654D" w:rsidR="00075D03" w:rsidRPr="002A69D0" w:rsidRDefault="00171164" w:rsidP="002A69D0">
      <w:pPr>
        <w:spacing w:line="276" w:lineRule="auto"/>
        <w:ind w:left="450"/>
      </w:pPr>
      <w:r>
        <w:br/>
      </w:r>
      <w:r w:rsidR="00B64B8C" w:rsidRPr="002A69D0">
        <w:t xml:space="preserve">A motion was made </w:t>
      </w:r>
      <w:r w:rsidR="004A59E0" w:rsidRPr="002A69D0">
        <w:t xml:space="preserve">and seconded </w:t>
      </w:r>
      <w:r w:rsidR="00B64B8C" w:rsidRPr="002A69D0">
        <w:t xml:space="preserve">to admit </w:t>
      </w:r>
      <w:r w:rsidR="004A59E0" w:rsidRPr="002A69D0">
        <w:t>N</w:t>
      </w:r>
      <w:r w:rsidR="00B866AA" w:rsidRPr="002A69D0">
        <w:t>orth Westwood Neighborhoo</w:t>
      </w:r>
      <w:r w:rsidR="007C49A3" w:rsidRPr="002A69D0">
        <w:t xml:space="preserve">d </w:t>
      </w:r>
      <w:proofErr w:type="spellStart"/>
      <w:r w:rsidR="007C49A3" w:rsidRPr="002A69D0">
        <w:t>Neighborhood</w:t>
      </w:r>
      <w:proofErr w:type="spellEnd"/>
      <w:r w:rsidR="00B866AA" w:rsidRPr="002A69D0">
        <w:t xml:space="preserve"> Council </w:t>
      </w:r>
      <w:r w:rsidR="0030371B" w:rsidRPr="002A69D0">
        <w:t xml:space="preserve">(NWWNC) </w:t>
      </w:r>
      <w:r w:rsidR="00B866AA" w:rsidRPr="002A69D0">
        <w:t xml:space="preserve">at this </w:t>
      </w:r>
      <w:r w:rsidR="007C49A3" w:rsidRPr="002A69D0">
        <w:t xml:space="preserve">time </w:t>
      </w:r>
      <w:r w:rsidR="00B866AA" w:rsidRPr="002A69D0">
        <w:t xml:space="preserve">and to thereafter consider an amendment to correct what appears to be an </w:t>
      </w:r>
      <w:r w:rsidR="00484FBD" w:rsidRPr="002A69D0">
        <w:t xml:space="preserve">anomaly or ambiguity in Article I, Section 2 </w:t>
      </w:r>
      <w:r w:rsidR="007C49A3" w:rsidRPr="002A69D0">
        <w:t xml:space="preserve">and related sections </w:t>
      </w:r>
      <w:r w:rsidR="00484FBD" w:rsidRPr="002A69D0">
        <w:t xml:space="preserve">of the </w:t>
      </w:r>
      <w:r w:rsidR="007C49A3" w:rsidRPr="002A69D0">
        <w:t>B</w:t>
      </w:r>
      <w:r w:rsidR="00484FBD" w:rsidRPr="002A69D0">
        <w:t>yl</w:t>
      </w:r>
      <w:r w:rsidR="004A59E0" w:rsidRPr="002A69D0">
        <w:t>a</w:t>
      </w:r>
      <w:r w:rsidR="00484FBD" w:rsidRPr="002A69D0">
        <w:t>w</w:t>
      </w:r>
      <w:r w:rsidR="004A59E0" w:rsidRPr="002A69D0">
        <w:t xml:space="preserve">s. </w:t>
      </w:r>
      <w:r w:rsidR="00B64B8C" w:rsidRPr="002A69D0">
        <w:t xml:space="preserve">There followed </w:t>
      </w:r>
      <w:r w:rsidR="004A59E0" w:rsidRPr="002A69D0">
        <w:t xml:space="preserve">a lengthy discussion of this </w:t>
      </w:r>
      <w:r w:rsidR="002953D1" w:rsidRPr="002A69D0">
        <w:t>motion. Essentially two competing arguments were advanced, one in opposition and one in furtherance of the motion</w:t>
      </w:r>
      <w:r w:rsidR="0030371B" w:rsidRPr="002A69D0">
        <w:t xml:space="preserve">. Neither argument challenged whether </w:t>
      </w:r>
      <w:r w:rsidR="00075D03" w:rsidRPr="002A69D0">
        <w:t>NWWNC should become a member of WRAC.  The question raised was simply the timing of NWWNC becoming a WRAC member.</w:t>
      </w:r>
      <w:r w:rsidR="00136D2A" w:rsidRPr="002A69D0">
        <w:t xml:space="preserve">  </w:t>
      </w:r>
    </w:p>
    <w:p w14:paraId="7C234053" w14:textId="77777777" w:rsidR="00524322" w:rsidRPr="002A69D0" w:rsidRDefault="00524322" w:rsidP="002A69D0">
      <w:pPr>
        <w:spacing w:line="276" w:lineRule="auto"/>
        <w:ind w:left="450"/>
      </w:pPr>
    </w:p>
    <w:p w14:paraId="6F67BB4B" w14:textId="441318CF" w:rsidR="002953D1" w:rsidRPr="002A69D0" w:rsidRDefault="00BF48DF" w:rsidP="002A69D0">
      <w:pPr>
        <w:spacing w:line="276" w:lineRule="auto"/>
        <w:ind w:left="450"/>
      </w:pPr>
      <w:r w:rsidRPr="002A69D0">
        <w:t>Th</w:t>
      </w:r>
      <w:r w:rsidR="00CD3F83" w:rsidRPr="002A69D0">
        <w:t xml:space="preserve">ose opposed to the motion stressed the action taken in </w:t>
      </w:r>
      <w:r w:rsidR="001243D3" w:rsidRPr="002A69D0">
        <w:t>2010 when the Westwood Neighborh</w:t>
      </w:r>
      <w:r w:rsidR="00CD3F83" w:rsidRPr="002A69D0">
        <w:t>ood Council was created.</w:t>
      </w:r>
      <w:r w:rsidRPr="002A69D0">
        <w:t xml:space="preserve"> At that time</w:t>
      </w:r>
      <w:r w:rsidR="001243D3" w:rsidRPr="002A69D0">
        <w:t>, because Westwood Neighborhood Council was not listed as a Member Organization</w:t>
      </w:r>
      <w:r w:rsidR="00BF1760" w:rsidRPr="002A69D0">
        <w:t xml:space="preserve"> in the list of Member Organizations in Article I, Section 2, </w:t>
      </w:r>
      <w:r w:rsidRPr="002A69D0">
        <w:t xml:space="preserve">the </w:t>
      </w:r>
      <w:r w:rsidR="007C49A3" w:rsidRPr="002A69D0">
        <w:t>B</w:t>
      </w:r>
      <w:r w:rsidRPr="002A69D0">
        <w:t>ylaws were amended by adding</w:t>
      </w:r>
      <w:r w:rsidR="00B73E2F" w:rsidRPr="002A69D0">
        <w:t xml:space="preserve"> Westwood NC to</w:t>
      </w:r>
      <w:r w:rsidR="00BF1760" w:rsidRPr="002A69D0">
        <w:t xml:space="preserve"> the list.</w:t>
      </w:r>
    </w:p>
    <w:p w14:paraId="798911EC" w14:textId="77777777" w:rsidR="002953D1" w:rsidRPr="002A69D0" w:rsidRDefault="002953D1" w:rsidP="002A69D0">
      <w:pPr>
        <w:spacing w:line="276" w:lineRule="auto"/>
        <w:ind w:left="450"/>
      </w:pPr>
    </w:p>
    <w:p w14:paraId="1A81774F" w14:textId="3A473442" w:rsidR="002C60CF" w:rsidRPr="002A69D0" w:rsidRDefault="002C60CF" w:rsidP="002A69D0">
      <w:pPr>
        <w:spacing w:line="276" w:lineRule="auto"/>
        <w:ind w:left="450"/>
      </w:pPr>
      <w:r w:rsidRPr="002A69D0">
        <w:t xml:space="preserve">Those in favor of the motion relied primarily on the express definition of the term Member Organization in Article I, Section 2.  </w:t>
      </w:r>
      <w:r w:rsidR="00E7350B" w:rsidRPr="002A69D0">
        <w:t>Because</w:t>
      </w:r>
      <w:r w:rsidR="00C105A9" w:rsidRPr="002A69D0">
        <w:t xml:space="preserve"> NWWNC satisfies </w:t>
      </w:r>
      <w:r w:rsidR="00E7350B" w:rsidRPr="002A69D0">
        <w:t>the express definition</w:t>
      </w:r>
      <w:r w:rsidR="00A859C0" w:rsidRPr="002A69D0">
        <w:t xml:space="preserve"> of a Member Organization</w:t>
      </w:r>
      <w:r w:rsidR="00C105A9" w:rsidRPr="002A69D0">
        <w:t>,</w:t>
      </w:r>
      <w:r w:rsidR="00524322" w:rsidRPr="002A69D0">
        <w:t xml:space="preserve"> </w:t>
      </w:r>
      <w:r w:rsidR="00A859C0" w:rsidRPr="002A69D0">
        <w:t>the by</w:t>
      </w:r>
      <w:r w:rsidR="001831B9" w:rsidRPr="002A69D0">
        <w:t xml:space="preserve">laws need not be amended before </w:t>
      </w:r>
      <w:r w:rsidR="00C105A9" w:rsidRPr="002A69D0">
        <w:t xml:space="preserve">NWWNC </w:t>
      </w:r>
      <w:r w:rsidR="001831B9" w:rsidRPr="002A69D0">
        <w:t xml:space="preserve">can become a member.  </w:t>
      </w:r>
    </w:p>
    <w:p w14:paraId="73CACCD1" w14:textId="77777777" w:rsidR="001831B9" w:rsidRPr="002A69D0" w:rsidRDefault="001831B9" w:rsidP="002A69D0">
      <w:pPr>
        <w:spacing w:line="276" w:lineRule="auto"/>
        <w:ind w:left="450"/>
      </w:pPr>
    </w:p>
    <w:p w14:paraId="462053D4" w14:textId="72DC942E" w:rsidR="00306032" w:rsidRPr="002A69D0" w:rsidRDefault="00C44930" w:rsidP="002A69D0">
      <w:pPr>
        <w:spacing w:line="276" w:lineRule="auto"/>
        <w:ind w:left="450"/>
      </w:pPr>
      <w:r w:rsidRPr="002A69D0">
        <w:t xml:space="preserve">Both proponents and opponents of the motion agreed the </w:t>
      </w:r>
      <w:r w:rsidR="007C49A3" w:rsidRPr="002A69D0">
        <w:t>B</w:t>
      </w:r>
      <w:r w:rsidRPr="002A69D0">
        <w:t>ylaws sho</w:t>
      </w:r>
      <w:r w:rsidR="0007277F" w:rsidRPr="002A69D0">
        <w:t xml:space="preserve">uld be amended to eliminate the lack of clarity concerning when a new neighborhood council </w:t>
      </w:r>
      <w:r w:rsidR="00BB24F5" w:rsidRPr="002A69D0">
        <w:t xml:space="preserve">meeting the </w:t>
      </w:r>
      <w:r w:rsidR="007C49A3" w:rsidRPr="002A69D0">
        <w:t>B</w:t>
      </w:r>
      <w:r w:rsidR="00BB24F5" w:rsidRPr="002A69D0">
        <w:t>ylaws definition of</w:t>
      </w:r>
      <w:r w:rsidR="005C4416" w:rsidRPr="002A69D0">
        <w:t xml:space="preserve"> a</w:t>
      </w:r>
      <w:r w:rsidR="00BB24F5" w:rsidRPr="002A69D0">
        <w:t xml:space="preserve"> Member</w:t>
      </w:r>
      <w:r w:rsidR="00306032" w:rsidRPr="002A69D0">
        <w:t xml:space="preserve"> Organization becomes a voting member of WRAC.</w:t>
      </w:r>
    </w:p>
    <w:p w14:paraId="613CC70D" w14:textId="77777777" w:rsidR="00211DE5" w:rsidRPr="002A69D0" w:rsidRDefault="00211DE5" w:rsidP="002A69D0">
      <w:pPr>
        <w:spacing w:line="276" w:lineRule="auto"/>
        <w:ind w:left="450"/>
      </w:pPr>
    </w:p>
    <w:p w14:paraId="73AD3229" w14:textId="132D9C7A" w:rsidR="00776A75" w:rsidRPr="002A69D0" w:rsidRDefault="00211DE5" w:rsidP="002A69D0">
      <w:pPr>
        <w:spacing w:line="276" w:lineRule="auto"/>
        <w:ind w:left="450"/>
      </w:pPr>
      <w:r w:rsidRPr="002A69D0">
        <w:t>Th</w:t>
      </w:r>
      <w:r w:rsidR="00306032" w:rsidRPr="002A69D0">
        <w:t>e question was</w:t>
      </w:r>
      <w:r w:rsidRPr="002A69D0">
        <w:t xml:space="preserve"> called and the following</w:t>
      </w:r>
      <w:r w:rsidR="00776A75" w:rsidRPr="002A69D0">
        <w:t xml:space="preserve"> resoluti</w:t>
      </w:r>
      <w:r w:rsidR="00306032" w:rsidRPr="002A69D0">
        <w:t>on was adopted</w:t>
      </w:r>
      <w:r w:rsidR="008A485C" w:rsidRPr="002A69D0">
        <w:t xml:space="preserve"> by a vote of 5 in favor, 4 opposed [NWWNC not voting]</w:t>
      </w:r>
    </w:p>
    <w:p w14:paraId="566A3313" w14:textId="77777777" w:rsidR="00FF5E9E" w:rsidRPr="002A69D0" w:rsidRDefault="00FF5E9E" w:rsidP="002A69D0">
      <w:pPr>
        <w:spacing w:line="276" w:lineRule="auto"/>
        <w:ind w:left="450"/>
      </w:pPr>
    </w:p>
    <w:p w14:paraId="43363432" w14:textId="5DB0C067" w:rsidR="00306032" w:rsidRPr="002A69D0" w:rsidRDefault="00776A75" w:rsidP="002A69D0">
      <w:pPr>
        <w:spacing w:line="276" w:lineRule="auto"/>
        <w:ind w:left="450"/>
      </w:pPr>
      <w:r w:rsidRPr="002A69D0">
        <w:t>RESOLVED</w:t>
      </w:r>
      <w:r w:rsidR="000F26FD" w:rsidRPr="002A69D0">
        <w:t xml:space="preserve">, </w:t>
      </w:r>
      <w:r w:rsidR="00643089" w:rsidRPr="002A69D0">
        <w:t>N</w:t>
      </w:r>
      <w:r w:rsidR="000F26FD" w:rsidRPr="002A69D0">
        <w:t xml:space="preserve">orth </w:t>
      </w:r>
      <w:r w:rsidR="00643089" w:rsidRPr="002A69D0">
        <w:t>W</w:t>
      </w:r>
      <w:r w:rsidR="000F26FD" w:rsidRPr="002A69D0">
        <w:t xml:space="preserve">estwood </w:t>
      </w:r>
      <w:r w:rsidR="00643089" w:rsidRPr="002A69D0">
        <w:t>N</w:t>
      </w:r>
      <w:r w:rsidR="000F26FD" w:rsidRPr="002A69D0">
        <w:t xml:space="preserve">eighborhood </w:t>
      </w:r>
      <w:r w:rsidR="007C49A3" w:rsidRPr="002A69D0">
        <w:t xml:space="preserve">Council </w:t>
      </w:r>
      <w:r w:rsidR="000F26FD" w:rsidRPr="002A69D0">
        <w:t>is hereby recognized as</w:t>
      </w:r>
      <w:r w:rsidR="00643089" w:rsidRPr="002A69D0">
        <w:t xml:space="preserve"> a voting member</w:t>
      </w:r>
      <w:r w:rsidR="00FF5E9E" w:rsidRPr="002A69D0">
        <w:t xml:space="preserve"> of WRAC at this time and t</w:t>
      </w:r>
      <w:r w:rsidR="00643089" w:rsidRPr="002A69D0">
        <w:t xml:space="preserve">he </w:t>
      </w:r>
      <w:r w:rsidR="0036565D" w:rsidRPr="002A69D0">
        <w:t xml:space="preserve">Chair </w:t>
      </w:r>
      <w:r w:rsidR="00FF5E9E" w:rsidRPr="002A69D0">
        <w:t>should</w:t>
      </w:r>
      <w:r w:rsidR="00643089" w:rsidRPr="002A69D0">
        <w:t xml:space="preserve"> proceed </w:t>
      </w:r>
      <w:r w:rsidR="005B4287" w:rsidRPr="002A69D0">
        <w:t xml:space="preserve">in due course </w:t>
      </w:r>
      <w:r w:rsidR="00643089" w:rsidRPr="002A69D0">
        <w:t xml:space="preserve">to </w:t>
      </w:r>
      <w:r w:rsidR="0036565D" w:rsidRPr="002A69D0">
        <w:t>present a</w:t>
      </w:r>
      <w:r w:rsidR="005B4287" w:rsidRPr="002A69D0">
        <w:t xml:space="preserve"> clarifying amendment to the </w:t>
      </w:r>
      <w:r w:rsidR="007C49A3" w:rsidRPr="002A69D0">
        <w:t>B</w:t>
      </w:r>
      <w:r w:rsidR="005B4287" w:rsidRPr="002A69D0">
        <w:t>ylaws</w:t>
      </w:r>
      <w:r w:rsidR="0036565D" w:rsidRPr="002A69D0">
        <w:t xml:space="preserve"> addressing </w:t>
      </w:r>
      <w:r w:rsidR="00FF5E9E" w:rsidRPr="002A69D0">
        <w:t>the recognition of new neighborhood and community councils</w:t>
      </w:r>
      <w:r w:rsidR="00802535" w:rsidRPr="002A69D0">
        <w:t xml:space="preserve"> as WRAC members. </w:t>
      </w:r>
    </w:p>
    <w:p w14:paraId="117D4945" w14:textId="77777777" w:rsidR="00C44930" w:rsidRPr="002A69D0" w:rsidRDefault="005C4416" w:rsidP="002A69D0">
      <w:pPr>
        <w:spacing w:line="276" w:lineRule="auto"/>
        <w:ind w:left="450"/>
      </w:pPr>
      <w:r w:rsidRPr="002A69D0">
        <w:t xml:space="preserve"> </w:t>
      </w:r>
    </w:p>
    <w:p w14:paraId="0E708D26" w14:textId="52762123" w:rsidR="00084FEB" w:rsidRPr="002A69D0" w:rsidRDefault="008A485C" w:rsidP="002A69D0">
      <w:pPr>
        <w:spacing w:line="276" w:lineRule="auto"/>
        <w:rPr>
          <w:b/>
        </w:rPr>
      </w:pPr>
      <w:r w:rsidRPr="002A69D0">
        <w:rPr>
          <w:b/>
        </w:rPr>
        <w:t xml:space="preserve">VII.  </w:t>
      </w:r>
      <w:r w:rsidR="005B245E" w:rsidRPr="002A69D0">
        <w:rPr>
          <w:b/>
        </w:rPr>
        <w:t xml:space="preserve"> </w:t>
      </w:r>
      <w:r w:rsidR="00084FEB" w:rsidRPr="002A69D0">
        <w:rPr>
          <w:b/>
        </w:rPr>
        <w:t>Old Business</w:t>
      </w:r>
      <w:r w:rsidR="005B245E" w:rsidRPr="002A69D0">
        <w:rPr>
          <w:b/>
        </w:rPr>
        <w:t>.</w:t>
      </w:r>
    </w:p>
    <w:p w14:paraId="0EE39D4F" w14:textId="6AC99B0E" w:rsidR="0019140F" w:rsidRPr="002A69D0" w:rsidRDefault="005573C4" w:rsidP="002A69D0">
      <w:pPr>
        <w:shd w:val="clear" w:color="auto" w:fill="FFFFFF"/>
        <w:suppressAutoHyphens w:val="0"/>
        <w:spacing w:line="276" w:lineRule="auto"/>
        <w:rPr>
          <w:color w:val="000000"/>
          <w:kern w:val="0"/>
          <w:lang w:eastAsia="en-US"/>
        </w:rPr>
      </w:pPr>
      <w:r w:rsidRPr="002A69D0">
        <w:t xml:space="preserve">The Chair recognized </w:t>
      </w:r>
      <w:r w:rsidR="0019140F" w:rsidRPr="002A69D0">
        <w:t xml:space="preserve">Barbara </w:t>
      </w:r>
      <w:proofErr w:type="spellStart"/>
      <w:r w:rsidR="0019140F" w:rsidRPr="002A69D0">
        <w:t>Broide</w:t>
      </w:r>
      <w:proofErr w:type="spellEnd"/>
      <w:r w:rsidR="0019140F" w:rsidRPr="002A69D0">
        <w:t xml:space="preserve"> </w:t>
      </w:r>
      <w:r w:rsidR="00531042" w:rsidRPr="002A69D0">
        <w:t>who asked the Board to</w:t>
      </w:r>
      <w:r w:rsidR="0019140F" w:rsidRPr="002A69D0">
        <w:t xml:space="preserve"> </w:t>
      </w:r>
      <w:r w:rsidR="00531042" w:rsidRPr="002A69D0">
        <w:t>c</w:t>
      </w:r>
      <w:r w:rsidR="0019140F" w:rsidRPr="002A69D0">
        <w:rPr>
          <w:color w:val="000000"/>
          <w:kern w:val="0"/>
          <w:lang w:eastAsia="en-US"/>
        </w:rPr>
        <w:t xml:space="preserve">onsider </w:t>
      </w:r>
      <w:r w:rsidR="00C87DF7" w:rsidRPr="002A69D0">
        <w:rPr>
          <w:color w:val="000000"/>
          <w:kern w:val="0"/>
          <w:lang w:eastAsia="en-US"/>
        </w:rPr>
        <w:t>s</w:t>
      </w:r>
      <w:r w:rsidR="0019140F" w:rsidRPr="002A69D0">
        <w:rPr>
          <w:color w:val="000000"/>
          <w:kern w:val="0"/>
          <w:lang w:eastAsia="en-US"/>
        </w:rPr>
        <w:t>upport</w:t>
      </w:r>
      <w:r w:rsidR="00C87DF7" w:rsidRPr="002A69D0">
        <w:rPr>
          <w:color w:val="000000"/>
          <w:kern w:val="0"/>
          <w:lang w:eastAsia="en-US"/>
        </w:rPr>
        <w:t xml:space="preserve">ing a City Council motion </w:t>
      </w:r>
      <w:r w:rsidR="0019140F" w:rsidRPr="002A69D0">
        <w:rPr>
          <w:color w:val="000000"/>
          <w:kern w:val="0"/>
          <w:lang w:eastAsia="en-US"/>
        </w:rPr>
        <w:t xml:space="preserve">by </w:t>
      </w:r>
      <w:r w:rsidR="00A279F2" w:rsidRPr="002A69D0">
        <w:rPr>
          <w:color w:val="000000"/>
          <w:kern w:val="0"/>
          <w:lang w:eastAsia="en-US"/>
        </w:rPr>
        <w:t xml:space="preserve">Councilmember </w:t>
      </w:r>
      <w:proofErr w:type="spellStart"/>
      <w:r w:rsidR="0019140F" w:rsidRPr="002A69D0">
        <w:rPr>
          <w:color w:val="000000"/>
          <w:kern w:val="0"/>
          <w:lang w:eastAsia="en-US"/>
        </w:rPr>
        <w:t>Blumenfield</w:t>
      </w:r>
      <w:proofErr w:type="spellEnd"/>
      <w:r w:rsidR="0019140F" w:rsidRPr="002A69D0">
        <w:rPr>
          <w:color w:val="000000"/>
          <w:kern w:val="0"/>
          <w:lang w:eastAsia="en-US"/>
        </w:rPr>
        <w:t xml:space="preserve"> pertaining to video advertisements mounted on taxicab </w:t>
      </w:r>
      <w:r w:rsidR="002D55CD">
        <w:rPr>
          <w:color w:val="000000"/>
          <w:kern w:val="0"/>
          <w:lang w:eastAsia="en-US"/>
        </w:rPr>
        <w:t xml:space="preserve">and other “for-hire” </w:t>
      </w:r>
      <w:r w:rsidR="0019140F" w:rsidRPr="002A69D0">
        <w:rPr>
          <w:color w:val="000000"/>
          <w:kern w:val="0"/>
          <w:lang w:eastAsia="en-US"/>
        </w:rPr>
        <w:t xml:space="preserve">vehicles. There is already a law which makes such signage illegal in LA. However, there is a need to remove action taken previously by the Board of Public Works many years ago - known as </w:t>
      </w:r>
      <w:proofErr w:type="spellStart"/>
      <w:r w:rsidR="0019140F" w:rsidRPr="002A69D0">
        <w:rPr>
          <w:color w:val="000000"/>
          <w:kern w:val="0"/>
          <w:lang w:eastAsia="en-US"/>
        </w:rPr>
        <w:t>TaxiCab</w:t>
      </w:r>
      <w:proofErr w:type="spellEnd"/>
      <w:r w:rsidR="0019140F" w:rsidRPr="002A69D0">
        <w:rPr>
          <w:color w:val="000000"/>
          <w:kern w:val="0"/>
          <w:lang w:eastAsia="en-US"/>
        </w:rPr>
        <w:t xml:space="preserve"> Rule 415(c) which was passed by the Board of Public Works prior to digital signage and prior to the establishment of a Taxicab Commission. These signs are illegal in LA and this will be one more issue where communities will have to press for enforcement if the signs are allowed to continue in operation. It is in everyone's best interests to reduce roadway distractions that could lead to injuries of pedestrians, bike riders and those in</w:t>
      </w:r>
      <w:r w:rsidR="007C49A3" w:rsidRPr="002A69D0">
        <w:rPr>
          <w:color w:val="000000"/>
          <w:kern w:val="0"/>
          <w:lang w:eastAsia="en-US"/>
        </w:rPr>
        <w:t xml:space="preserve"> </w:t>
      </w:r>
      <w:r w:rsidR="0019140F" w:rsidRPr="002A69D0">
        <w:rPr>
          <w:color w:val="000000"/>
          <w:kern w:val="0"/>
          <w:lang w:eastAsia="en-US"/>
        </w:rPr>
        <w:t>vehicles.  </w:t>
      </w:r>
    </w:p>
    <w:p w14:paraId="06E4B9C6" w14:textId="77777777" w:rsidR="005B245E" w:rsidRPr="002A69D0" w:rsidRDefault="005B245E" w:rsidP="002A69D0">
      <w:pPr>
        <w:shd w:val="clear" w:color="auto" w:fill="FFFFFF"/>
        <w:suppressAutoHyphens w:val="0"/>
        <w:spacing w:line="276" w:lineRule="auto"/>
        <w:rPr>
          <w:color w:val="000000"/>
          <w:kern w:val="0"/>
          <w:lang w:eastAsia="en-US"/>
        </w:rPr>
      </w:pPr>
    </w:p>
    <w:p w14:paraId="33AC8FC2" w14:textId="534E4C1D" w:rsidR="003E5CB4" w:rsidRPr="002A69D0" w:rsidRDefault="006A729F" w:rsidP="002A69D0">
      <w:pPr>
        <w:spacing w:line="276" w:lineRule="auto"/>
      </w:pPr>
      <w:r w:rsidRPr="002A69D0">
        <w:t>F</w:t>
      </w:r>
      <w:r w:rsidR="003E5CB4" w:rsidRPr="002A69D0">
        <w:t>ollowing discussion</w:t>
      </w:r>
      <w:r w:rsidR="002D55CD">
        <w:t>,</w:t>
      </w:r>
      <w:r w:rsidR="003E5CB4" w:rsidRPr="002A69D0">
        <w:t xml:space="preserve"> the </w:t>
      </w:r>
      <w:r w:rsidR="008A485C" w:rsidRPr="002A69D0">
        <w:t xml:space="preserve">Board </w:t>
      </w:r>
      <w:r w:rsidRPr="002A69D0">
        <w:t>voted</w:t>
      </w:r>
      <w:r w:rsidR="008A485C">
        <w:t xml:space="preserve"> </w:t>
      </w:r>
      <w:r w:rsidRPr="002A69D0">
        <w:t xml:space="preserve">to recommend to member councils a motion to </w:t>
      </w:r>
      <w:r w:rsidR="001E4142" w:rsidRPr="002A69D0">
        <w:t xml:space="preserve">support the motion by </w:t>
      </w:r>
      <w:r w:rsidRPr="002A69D0">
        <w:t xml:space="preserve">Councilmember </w:t>
      </w:r>
      <w:proofErr w:type="spellStart"/>
      <w:r w:rsidR="001E4142" w:rsidRPr="002A69D0">
        <w:t>Blumenfield</w:t>
      </w:r>
      <w:proofErr w:type="spellEnd"/>
      <w:r w:rsidR="001E4142" w:rsidRPr="002A69D0">
        <w:t xml:space="preserve"> </w:t>
      </w:r>
      <w:r w:rsidRPr="002A69D0">
        <w:t xml:space="preserve">to </w:t>
      </w:r>
      <w:r w:rsidR="00C76B91" w:rsidRPr="002A69D0">
        <w:t xml:space="preserve">change </w:t>
      </w:r>
      <w:proofErr w:type="spellStart"/>
      <w:r w:rsidR="00C76B91" w:rsidRPr="002A69D0">
        <w:t>TaxiCab</w:t>
      </w:r>
      <w:proofErr w:type="spellEnd"/>
      <w:r w:rsidR="00C76B91" w:rsidRPr="002A69D0">
        <w:t xml:space="preserve"> Rule 415(c)</w:t>
      </w:r>
      <w:r w:rsidR="004D69E7" w:rsidRPr="002A69D0">
        <w:t xml:space="preserve"> </w:t>
      </w:r>
      <w:r w:rsidR="001E4142" w:rsidRPr="002A69D0">
        <w:t>and oppos</w:t>
      </w:r>
      <w:r w:rsidR="00C76B91" w:rsidRPr="002A69D0">
        <w:t xml:space="preserve">e </w:t>
      </w:r>
      <w:r w:rsidR="004D69E7" w:rsidRPr="002A69D0">
        <w:t>legalization of video advertisements mounted on taxicabs</w:t>
      </w:r>
      <w:r w:rsidR="002D55CD">
        <w:t xml:space="preserve"> (and for-hire vehicles)</w:t>
      </w:r>
      <w:r w:rsidRPr="002A69D0">
        <w:t>, as set forth in Council File 19-</w:t>
      </w:r>
      <w:r w:rsidR="005B245E" w:rsidRPr="002A69D0">
        <w:t>0104.</w:t>
      </w:r>
    </w:p>
    <w:p w14:paraId="7E13D7BF" w14:textId="77777777" w:rsidR="00492635" w:rsidRPr="002A69D0" w:rsidRDefault="00492635" w:rsidP="008A485C">
      <w:pPr>
        <w:spacing w:line="276" w:lineRule="auto"/>
        <w:ind w:left="450"/>
      </w:pPr>
    </w:p>
    <w:p w14:paraId="1CCED27B" w14:textId="596C80CC" w:rsidR="008A485C" w:rsidRPr="002A69D0" w:rsidRDefault="00492635" w:rsidP="002A69D0">
      <w:pPr>
        <w:spacing w:line="276" w:lineRule="auto"/>
        <w:rPr>
          <w:i/>
        </w:rPr>
      </w:pPr>
      <w:r w:rsidRPr="002A69D0">
        <w:t xml:space="preserve">The Chair asked Barbara </w:t>
      </w:r>
      <w:proofErr w:type="spellStart"/>
      <w:r w:rsidRPr="002A69D0">
        <w:t>Broide</w:t>
      </w:r>
      <w:proofErr w:type="spellEnd"/>
      <w:r w:rsidRPr="002A69D0">
        <w:t xml:space="preserve"> to draft language implementing the foregoing for distribution to each WRAC member organization. </w:t>
      </w:r>
    </w:p>
    <w:p w14:paraId="7A3DC999" w14:textId="77777777" w:rsidR="008A485C" w:rsidRPr="002A69D0" w:rsidRDefault="008A485C" w:rsidP="002A69D0">
      <w:pPr>
        <w:spacing w:line="276" w:lineRule="auto"/>
        <w:rPr>
          <w:b/>
        </w:rPr>
      </w:pPr>
    </w:p>
    <w:p w14:paraId="2473AE50" w14:textId="77777777" w:rsidR="00171164" w:rsidRDefault="00171164" w:rsidP="002A69D0">
      <w:pPr>
        <w:spacing w:line="276" w:lineRule="auto"/>
        <w:rPr>
          <w:b/>
        </w:rPr>
      </w:pPr>
    </w:p>
    <w:p w14:paraId="7AFAEED2" w14:textId="77777777" w:rsidR="00171164" w:rsidRDefault="00171164" w:rsidP="002A69D0">
      <w:pPr>
        <w:spacing w:line="276" w:lineRule="auto"/>
        <w:rPr>
          <w:b/>
        </w:rPr>
      </w:pPr>
    </w:p>
    <w:p w14:paraId="08D8A874" w14:textId="04F30B08" w:rsidR="00D00E90" w:rsidRPr="002A69D0" w:rsidRDefault="008A485C" w:rsidP="002A69D0">
      <w:pPr>
        <w:spacing w:line="276" w:lineRule="auto"/>
      </w:pPr>
      <w:r w:rsidRPr="002A69D0">
        <w:rPr>
          <w:b/>
        </w:rPr>
        <w:t xml:space="preserve">VIII. </w:t>
      </w:r>
      <w:r>
        <w:rPr>
          <w:b/>
        </w:rPr>
        <w:t xml:space="preserve"> </w:t>
      </w:r>
      <w:r w:rsidR="007D56AF" w:rsidRPr="002A69D0">
        <w:rPr>
          <w:b/>
        </w:rPr>
        <w:t>Updates on Pending Motions</w:t>
      </w:r>
      <w:r w:rsidR="007C49A3" w:rsidRPr="002A69D0">
        <w:rPr>
          <w:b/>
        </w:rPr>
        <w:t>.</w:t>
      </w:r>
      <w:r w:rsidR="00373AD2" w:rsidRPr="002A69D0">
        <w:rPr>
          <w:b/>
        </w:rPr>
        <w:t xml:space="preserve"> </w:t>
      </w:r>
      <w:r w:rsidR="005B245E" w:rsidRPr="002A69D0">
        <w:rPr>
          <w:b/>
        </w:rPr>
        <w:t xml:space="preserve"> </w:t>
      </w:r>
      <w:r w:rsidR="00373AD2" w:rsidRPr="002A69D0">
        <w:t>This item was deferred.</w:t>
      </w:r>
      <w:r w:rsidR="00373AD2" w:rsidRPr="002A69D0">
        <w:rPr>
          <w:b/>
        </w:rPr>
        <w:t xml:space="preserve"> </w:t>
      </w:r>
      <w:r w:rsidR="007D56AF" w:rsidRPr="002A69D0">
        <w:t xml:space="preserve"> Full motion text available at</w:t>
      </w:r>
      <w:r w:rsidR="005B245E" w:rsidRPr="002A69D0">
        <w:t xml:space="preserve"> </w:t>
      </w:r>
      <w:r w:rsidR="007D56AF" w:rsidRPr="002A69D0">
        <w:t xml:space="preserve">westsidecouncils.com/pending. </w:t>
      </w:r>
    </w:p>
    <w:p w14:paraId="7AC319A4" w14:textId="77777777" w:rsidR="0087383D" w:rsidRPr="002A69D0" w:rsidRDefault="0087383D" w:rsidP="008A485C">
      <w:pPr>
        <w:spacing w:line="276" w:lineRule="auto"/>
        <w:rPr>
          <w:b/>
        </w:rPr>
      </w:pPr>
    </w:p>
    <w:p w14:paraId="29BBAEED" w14:textId="027D5CD6" w:rsidR="00DD5536" w:rsidRPr="002A69D0" w:rsidRDefault="008A485C" w:rsidP="002A69D0">
      <w:pPr>
        <w:pStyle w:val="Normal0"/>
        <w:spacing w:line="276" w:lineRule="auto"/>
        <w:ind w:right="-360"/>
        <w:rPr>
          <w:szCs w:val="24"/>
        </w:rPr>
      </w:pPr>
      <w:r w:rsidRPr="002A69D0">
        <w:rPr>
          <w:rFonts w:eastAsia="Times New Roman"/>
          <w:b/>
          <w:szCs w:val="24"/>
        </w:rPr>
        <w:t xml:space="preserve">IX. </w:t>
      </w:r>
      <w:r>
        <w:rPr>
          <w:rFonts w:eastAsia="Times New Roman"/>
          <w:b/>
          <w:szCs w:val="24"/>
        </w:rPr>
        <w:t xml:space="preserve"> </w:t>
      </w:r>
      <w:r w:rsidR="00D27943" w:rsidRPr="002A69D0">
        <w:rPr>
          <w:rFonts w:eastAsia="Times New Roman"/>
          <w:b/>
          <w:szCs w:val="24"/>
        </w:rPr>
        <w:t>Adjourn</w:t>
      </w:r>
      <w:r w:rsidR="006A729F" w:rsidRPr="002A69D0">
        <w:rPr>
          <w:rFonts w:eastAsia="Times New Roman"/>
          <w:b/>
          <w:szCs w:val="24"/>
        </w:rPr>
        <w:t>.</w:t>
      </w:r>
      <w:r w:rsidR="0016702C" w:rsidRPr="002A69D0">
        <w:rPr>
          <w:rFonts w:eastAsia="Times New Roman"/>
          <w:b/>
          <w:szCs w:val="24"/>
        </w:rPr>
        <w:t xml:space="preserve"> </w:t>
      </w:r>
      <w:r w:rsidR="005B245E" w:rsidRPr="002A69D0">
        <w:rPr>
          <w:rFonts w:eastAsia="Times New Roman"/>
          <w:b/>
          <w:szCs w:val="24"/>
        </w:rPr>
        <w:t xml:space="preserve"> </w:t>
      </w:r>
      <w:r w:rsidR="0016702C" w:rsidRPr="002A69D0">
        <w:rPr>
          <w:rFonts w:eastAsia="Times New Roman"/>
          <w:szCs w:val="24"/>
        </w:rPr>
        <w:t>The meeting adjourned at about 10:30 a.m.</w:t>
      </w:r>
    </w:p>
    <w:p w14:paraId="5F76BF2B" w14:textId="77777777" w:rsidR="008A485C" w:rsidRPr="002A69D0" w:rsidRDefault="008A485C" w:rsidP="008A485C">
      <w:pPr>
        <w:pStyle w:val="Normal0"/>
        <w:spacing w:line="276" w:lineRule="auto"/>
        <w:ind w:left="450" w:right="-360"/>
        <w:rPr>
          <w:szCs w:val="24"/>
        </w:rPr>
      </w:pPr>
    </w:p>
    <w:p w14:paraId="203287CD" w14:textId="58E83644" w:rsidR="00D27943" w:rsidRPr="002A69D0" w:rsidRDefault="00D27943" w:rsidP="002A69D0">
      <w:pPr>
        <w:pStyle w:val="Normal0"/>
        <w:spacing w:line="276" w:lineRule="auto"/>
        <w:ind w:right="-360" w:firstLine="450"/>
        <w:rPr>
          <w:szCs w:val="24"/>
        </w:rPr>
      </w:pPr>
      <w:r w:rsidRPr="002A69D0">
        <w:rPr>
          <w:szCs w:val="24"/>
        </w:rPr>
        <w:t xml:space="preserve">Next meeting, </w:t>
      </w:r>
      <w:r w:rsidR="00126A29" w:rsidRPr="002A69D0">
        <w:rPr>
          <w:szCs w:val="24"/>
        </w:rPr>
        <w:t xml:space="preserve">March </w:t>
      </w:r>
      <w:r w:rsidR="00204F48" w:rsidRPr="002A69D0">
        <w:rPr>
          <w:szCs w:val="24"/>
        </w:rPr>
        <w:t>20,</w:t>
      </w:r>
      <w:r w:rsidR="0087383D" w:rsidRPr="002A69D0">
        <w:rPr>
          <w:szCs w:val="24"/>
        </w:rPr>
        <w:t xml:space="preserve"> 2019;</w:t>
      </w:r>
      <w:r w:rsidR="001800EA" w:rsidRPr="002A69D0">
        <w:rPr>
          <w:szCs w:val="24"/>
        </w:rPr>
        <w:t xml:space="preserve"> 8:3</w:t>
      </w:r>
      <w:r w:rsidR="00EE2DC2" w:rsidRPr="002A69D0">
        <w:rPr>
          <w:szCs w:val="24"/>
        </w:rPr>
        <w:t>0am</w:t>
      </w:r>
      <w:r w:rsidR="007C4A08" w:rsidRPr="002A69D0">
        <w:rPr>
          <w:szCs w:val="24"/>
        </w:rPr>
        <w:t xml:space="preserve"> </w:t>
      </w:r>
    </w:p>
    <w:p w14:paraId="4D9084CF" w14:textId="77777777" w:rsidR="00D27943" w:rsidRPr="002A69D0" w:rsidRDefault="00D27943" w:rsidP="008A485C">
      <w:pPr>
        <w:pStyle w:val="Normal0"/>
        <w:spacing w:line="276" w:lineRule="auto"/>
        <w:ind w:left="450" w:right="-360"/>
        <w:rPr>
          <w:szCs w:val="24"/>
        </w:rPr>
      </w:pPr>
    </w:p>
    <w:p w14:paraId="3C43E206" w14:textId="77777777" w:rsidR="00C853F8" w:rsidRDefault="00C853F8" w:rsidP="008C5187">
      <w:pPr>
        <w:pStyle w:val="Normal0"/>
        <w:spacing w:line="276" w:lineRule="auto"/>
        <w:ind w:left="450" w:right="-360"/>
        <w:rPr>
          <w:sz w:val="22"/>
          <w:szCs w:val="22"/>
        </w:rPr>
      </w:pPr>
    </w:p>
    <w:p w14:paraId="1342DE71" w14:textId="77777777" w:rsidR="00C853F8" w:rsidRDefault="00C853F8" w:rsidP="008C5187">
      <w:pPr>
        <w:pStyle w:val="Normal0"/>
        <w:spacing w:line="276" w:lineRule="auto"/>
        <w:ind w:left="450" w:right="-360"/>
        <w:rPr>
          <w:sz w:val="22"/>
          <w:szCs w:val="22"/>
        </w:rPr>
      </w:pPr>
      <w:r>
        <w:rPr>
          <w:sz w:val="22"/>
          <w:szCs w:val="22"/>
        </w:rPr>
        <w:t>Respectfully submitted,</w:t>
      </w:r>
    </w:p>
    <w:p w14:paraId="075C5BDD" w14:textId="77777777" w:rsidR="00C853F8" w:rsidRDefault="00C853F8" w:rsidP="008C5187">
      <w:pPr>
        <w:pStyle w:val="Normal0"/>
        <w:spacing w:line="276" w:lineRule="auto"/>
        <w:ind w:left="450" w:right="-360"/>
        <w:rPr>
          <w:sz w:val="22"/>
          <w:szCs w:val="22"/>
        </w:rPr>
      </w:pPr>
    </w:p>
    <w:p w14:paraId="7D3CD358" w14:textId="77777777" w:rsidR="00C853F8" w:rsidRPr="0019140F" w:rsidRDefault="00C853F8" w:rsidP="008C5187">
      <w:pPr>
        <w:pStyle w:val="Normal0"/>
        <w:spacing w:line="276" w:lineRule="auto"/>
        <w:ind w:left="450" w:right="-360"/>
        <w:rPr>
          <w:sz w:val="22"/>
          <w:szCs w:val="22"/>
        </w:rPr>
      </w:pPr>
      <w:r>
        <w:rPr>
          <w:sz w:val="22"/>
          <w:szCs w:val="22"/>
        </w:rPr>
        <w:t>Larry Watts, Secretary</w:t>
      </w:r>
    </w:p>
    <w:sectPr w:rsidR="00C853F8" w:rsidRPr="0019140F" w:rsidSect="00DD5536">
      <w:footerReference w:type="even" r:id="rId7"/>
      <w:footerReference w:type="default" r:id="rId8"/>
      <w:headerReference w:type="first" r:id="rId9"/>
      <w:pgSz w:w="12240" w:h="15840"/>
      <w:pgMar w:top="540" w:right="720" w:bottom="180"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8C4D" w14:textId="77777777" w:rsidR="00082F27" w:rsidRDefault="00082F27">
      <w:r>
        <w:separator/>
      </w:r>
    </w:p>
  </w:endnote>
  <w:endnote w:type="continuationSeparator" w:id="0">
    <w:p w14:paraId="093F1D65" w14:textId="77777777" w:rsidR="00082F27" w:rsidRDefault="0008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Copperplate Gothic Bold">
    <w:panose1 w:val="020E0705020206020404"/>
    <w:charset w:val="4D"/>
    <w:family w:val="swiss"/>
    <w:pitch w:val="variable"/>
    <w:sig w:usb0="00000003"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070915"/>
      <w:docPartObj>
        <w:docPartGallery w:val="Page Numbers (Bottom of Page)"/>
        <w:docPartUnique/>
      </w:docPartObj>
    </w:sdtPr>
    <w:sdtEndPr>
      <w:rPr>
        <w:rStyle w:val="PageNumber"/>
      </w:rPr>
    </w:sdtEndPr>
    <w:sdtContent>
      <w:p w14:paraId="012DC796" w14:textId="632FE07F" w:rsidR="00171164" w:rsidRDefault="00171164">
        <w:pPr>
          <w:pStyle w:val="Footer"/>
          <w:framePr w:wrap="none" w:vAnchor="text" w:hAnchor="margin" w:xAlign="right" w:y="1"/>
          <w:rPr>
            <w:rStyle w:val="PageNumber"/>
            <w:szCs w:val="24"/>
          </w:rPr>
          <w:pPrChange w:id="1" w:author="Chris Spitz" w:date="2019-02-20T17:35:00Z">
            <w:pPr>
              <w:pStyle w:val="Footer"/>
            </w:pPr>
          </w:pPrChange>
        </w:pPr>
        <w:ins w:id="2" w:author="Chris Spitz" w:date="2019-02-20T17:35:00Z">
          <w:r>
            <w:rPr>
              <w:rStyle w:val="PageNumber"/>
            </w:rPr>
            <w:fldChar w:fldCharType="begin"/>
          </w:r>
          <w:r>
            <w:rPr>
              <w:rStyle w:val="PageNumber"/>
            </w:rPr>
            <w:instrText xml:space="preserve"> </w:instrText>
          </w:r>
        </w:ins>
        <w:r>
          <w:rPr>
            <w:rStyle w:val="PageNumber"/>
          </w:rPr>
          <w:instrText>PAGE</w:instrText>
        </w:r>
        <w:ins w:id="3" w:author="Chris Spitz" w:date="2019-02-20T17:35:00Z">
          <w:r>
            <w:rPr>
              <w:rStyle w:val="PageNumber"/>
            </w:rPr>
            <w:instrText xml:space="preserve"> </w:instrText>
          </w:r>
          <w:r>
            <w:rPr>
              <w:rStyle w:val="PageNumber"/>
            </w:rPr>
            <w:fldChar w:fldCharType="end"/>
          </w:r>
        </w:ins>
      </w:p>
    </w:sdtContent>
  </w:sdt>
  <w:p w14:paraId="52438E93" w14:textId="77777777" w:rsidR="00F20C9B" w:rsidRDefault="00C15EC7" w:rsidP="00171164">
    <w:pPr>
      <w:pStyle w:val="Footer"/>
      <w:ind w:right="360"/>
    </w:pPr>
    <w:r>
      <w:rPr>
        <w:rStyle w:val="DocID"/>
      </w:rPr>
      <w:t>55178933v.1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743052"/>
      <w:docPartObj>
        <w:docPartGallery w:val="Page Numbers (Bottom of Page)"/>
        <w:docPartUnique/>
      </w:docPartObj>
    </w:sdtPr>
    <w:sdtEndPr>
      <w:rPr>
        <w:rStyle w:val="PageNumber"/>
      </w:rPr>
    </w:sdtEndPr>
    <w:sdtContent>
      <w:p w14:paraId="25C37C6C" w14:textId="694E7589" w:rsidR="00171164" w:rsidRDefault="00171164">
        <w:pPr>
          <w:pStyle w:val="Footer"/>
          <w:framePr w:wrap="none" w:vAnchor="text" w:hAnchor="margin" w:xAlign="right" w:y="1"/>
          <w:rPr>
            <w:rStyle w:val="PageNumber"/>
            <w:szCs w:val="24"/>
          </w:rPr>
          <w:pPrChange w:id="4" w:author="Chris Spitz" w:date="2019-02-20T17:35:00Z">
            <w:pPr>
              <w:pStyle w:val="Footer"/>
            </w:pPr>
          </w:pPrChange>
        </w:pPr>
        <w:ins w:id="5" w:author="Chris Spitz" w:date="2019-02-20T17:35:00Z">
          <w:r>
            <w:rPr>
              <w:rStyle w:val="PageNumber"/>
            </w:rPr>
            <w:fldChar w:fldCharType="begin"/>
          </w:r>
          <w:r>
            <w:rPr>
              <w:rStyle w:val="PageNumber"/>
            </w:rPr>
            <w:instrText xml:space="preserve"> </w:instrText>
          </w:r>
        </w:ins>
        <w:r>
          <w:rPr>
            <w:rStyle w:val="PageNumber"/>
          </w:rPr>
          <w:instrText>PAGE</w:instrText>
        </w:r>
        <w:ins w:id="6" w:author="Chris Spitz" w:date="2019-02-20T17:35:00Z">
          <w:r>
            <w:rPr>
              <w:rStyle w:val="PageNumber"/>
            </w:rPr>
            <w:instrText xml:space="preserve"> </w:instrText>
          </w:r>
        </w:ins>
        <w:r>
          <w:rPr>
            <w:rStyle w:val="PageNumber"/>
          </w:rPr>
          <w:fldChar w:fldCharType="separate"/>
        </w:r>
        <w:r>
          <w:rPr>
            <w:rStyle w:val="PageNumber"/>
            <w:noProof/>
          </w:rPr>
          <w:t>2</w:t>
        </w:r>
        <w:ins w:id="7" w:author="Chris Spitz" w:date="2019-02-20T17:35:00Z">
          <w:r>
            <w:rPr>
              <w:rStyle w:val="PageNumber"/>
            </w:rPr>
            <w:fldChar w:fldCharType="end"/>
          </w:r>
        </w:ins>
      </w:p>
    </w:sdtContent>
  </w:sdt>
  <w:p w14:paraId="0D057754" w14:textId="77777777" w:rsidR="001917EE" w:rsidRDefault="001917EE" w:rsidP="00171164">
    <w:pPr>
      <w:pStyle w:val="Footer"/>
      <w:ind w:right="360"/>
    </w:pPr>
    <w:r>
      <w:tab/>
    </w:r>
  </w:p>
  <w:p w14:paraId="25BF88AA" w14:textId="59BCAF22" w:rsidR="001917EE" w:rsidRDefault="001917EE" w:rsidP="00D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5BCE" w14:textId="77777777" w:rsidR="00082F27" w:rsidRDefault="00082F27">
      <w:r>
        <w:separator/>
      </w:r>
    </w:p>
  </w:footnote>
  <w:footnote w:type="continuationSeparator" w:id="0">
    <w:p w14:paraId="05E70546" w14:textId="77777777" w:rsidR="00082F27" w:rsidRDefault="0008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636"/>
      <w:gridCol w:w="3582"/>
      <w:gridCol w:w="3582"/>
    </w:tblGrid>
    <w:tr w:rsidR="001917EE" w:rsidRPr="008A7EE9" w14:paraId="338B6A92" w14:textId="77777777" w:rsidTr="003A660A">
      <w:tc>
        <w:tcPr>
          <w:tcW w:w="1683" w:type="pct"/>
          <w:vMerge w:val="restart"/>
        </w:tcPr>
        <w:p w14:paraId="295FC2F3" w14:textId="77777777"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14:anchorId="0B4ACBE9" wp14:editId="4F7D5FD1">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14:paraId="59C69E7F"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14:paraId="33BB4D26"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14:paraId="341537FF" w14:textId="77777777" w:rsidTr="003A660A">
      <w:tc>
        <w:tcPr>
          <w:tcW w:w="1683" w:type="pct"/>
          <w:vMerge/>
        </w:tcPr>
        <w:p w14:paraId="06842C9F"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17B0917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14:paraId="6BC9B442"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14:paraId="0E1556C1" w14:textId="77777777" w:rsidTr="003A660A">
      <w:tc>
        <w:tcPr>
          <w:tcW w:w="1683" w:type="pct"/>
          <w:vMerge/>
        </w:tcPr>
        <w:p w14:paraId="2D11FA65"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25BFB67B"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14:paraId="46C85297"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14:paraId="0AFFC1F3" w14:textId="77777777" w:rsidTr="003A660A">
      <w:tc>
        <w:tcPr>
          <w:tcW w:w="1683" w:type="pct"/>
          <w:vMerge/>
        </w:tcPr>
        <w:p w14:paraId="63ADF32B"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23569649"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14:paraId="4BD023F1"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w:t>
          </w:r>
          <w:proofErr w:type="spellStart"/>
          <w:r>
            <w:rPr>
              <w:rFonts w:ascii="Helvetica Neue Light" w:hAnsi="Helvetica Neue Light" w:cs="Copperplate Gothic Bold"/>
              <w:sz w:val="14"/>
              <w:szCs w:val="14"/>
            </w:rPr>
            <w:t>Sawtelle</w:t>
          </w:r>
          <w:proofErr w:type="spellEnd"/>
          <w:r>
            <w:rPr>
              <w:rFonts w:ascii="Helvetica Neue Light" w:hAnsi="Helvetica Neue Light" w:cs="Copperplate Gothic Bold"/>
              <w:sz w:val="14"/>
              <w:szCs w:val="14"/>
            </w:rPr>
            <w:t xml:space="preserve"> </w:t>
          </w:r>
          <w:r w:rsidRPr="008A7EE9">
            <w:rPr>
              <w:rFonts w:ascii="Helvetica Neue Light" w:hAnsi="Helvetica Neue Light" w:cs="Copperplate Gothic Bold"/>
              <w:sz w:val="14"/>
              <w:szCs w:val="14"/>
            </w:rPr>
            <w:t>Neighborhood Council</w:t>
          </w:r>
        </w:p>
      </w:tc>
    </w:tr>
    <w:tr w:rsidR="001917EE" w:rsidRPr="008A7EE9" w14:paraId="1AB77DA6" w14:textId="77777777" w:rsidTr="003A660A">
      <w:tc>
        <w:tcPr>
          <w:tcW w:w="1683" w:type="pct"/>
          <w:vMerge/>
        </w:tcPr>
        <w:p w14:paraId="10C04240"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3ABA42D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14:paraId="16A3887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14:paraId="27761A8D" w14:textId="77777777" w:rsidTr="003A660A">
      <w:trPr>
        <w:trHeight w:val="191"/>
      </w:trPr>
      <w:tc>
        <w:tcPr>
          <w:tcW w:w="1683" w:type="pct"/>
          <w:vAlign w:val="bottom"/>
        </w:tcPr>
        <w:p w14:paraId="0C5C0E2B" w14:textId="77777777"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14:paraId="42983853"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14:paraId="64B5A489"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14:paraId="32B817B7" w14:textId="77777777" w:rsidTr="003A660A">
      <w:trPr>
        <w:trHeight w:val="110"/>
      </w:trPr>
      <w:tc>
        <w:tcPr>
          <w:tcW w:w="1683" w:type="pct"/>
        </w:tcPr>
        <w:p w14:paraId="78E55395" w14:textId="77777777"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14:paraId="10C47C75" w14:textId="77777777" w:rsidR="001917EE" w:rsidRPr="008A7EE9" w:rsidRDefault="001917EE" w:rsidP="003A660A">
          <w:pPr>
            <w:pStyle w:val="Normal0"/>
            <w:snapToGrid w:val="0"/>
            <w:spacing w:after="60"/>
            <w:rPr>
              <w:rFonts w:ascii="Helvetica Neue Light" w:hAnsi="Helvetica Neue Light" w:cs="Copperplate Gothic Bold"/>
              <w:sz w:val="14"/>
              <w:szCs w:val="14"/>
            </w:rPr>
          </w:pPr>
        </w:p>
      </w:tc>
      <w:tc>
        <w:tcPr>
          <w:tcW w:w="1658" w:type="pct"/>
          <w:shd w:val="clear" w:color="auto" w:fill="auto"/>
          <w:tcMar>
            <w:left w:w="115" w:type="dxa"/>
            <w:bottom w:w="0" w:type="dxa"/>
            <w:right w:w="115" w:type="dxa"/>
          </w:tcMar>
        </w:tcPr>
        <w:p w14:paraId="5CE75BC2" w14:textId="77777777"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14:paraId="5B729315" w14:textId="77777777" w:rsidR="001917EE" w:rsidRDefault="001917EE">
    <w:pPr>
      <w:pStyle w:val="Header"/>
    </w:pPr>
  </w:p>
  <w:p w14:paraId="55817108" w14:textId="77777777"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2"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448D2"/>
    <w:multiLevelType w:val="hybridMultilevel"/>
    <w:tmpl w:val="A9D280C6"/>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331DE"/>
    <w:multiLevelType w:val="hybridMultilevel"/>
    <w:tmpl w:val="94A4E53E"/>
    <w:lvl w:ilvl="0" w:tplc="32183D4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pitz">
    <w15:presenceInfo w15:providerId="Windows Live" w15:userId="9f47375d4e6fa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4E"/>
    <w:rsid w:val="0000264E"/>
    <w:rsid w:val="00005918"/>
    <w:rsid w:val="0002086E"/>
    <w:rsid w:val="00041355"/>
    <w:rsid w:val="00046A9C"/>
    <w:rsid w:val="00053B72"/>
    <w:rsid w:val="000611FB"/>
    <w:rsid w:val="00062DA9"/>
    <w:rsid w:val="0006547C"/>
    <w:rsid w:val="0007277F"/>
    <w:rsid w:val="0007408F"/>
    <w:rsid w:val="00075D03"/>
    <w:rsid w:val="00081573"/>
    <w:rsid w:val="00082F27"/>
    <w:rsid w:val="00084FEB"/>
    <w:rsid w:val="000A5BD1"/>
    <w:rsid w:val="000B4C74"/>
    <w:rsid w:val="000D476E"/>
    <w:rsid w:val="000D56CC"/>
    <w:rsid w:val="000D6797"/>
    <w:rsid w:val="000F26FD"/>
    <w:rsid w:val="00100D29"/>
    <w:rsid w:val="001217BB"/>
    <w:rsid w:val="00121F63"/>
    <w:rsid w:val="001229CD"/>
    <w:rsid w:val="001243D3"/>
    <w:rsid w:val="00126020"/>
    <w:rsid w:val="00126A29"/>
    <w:rsid w:val="00127CB1"/>
    <w:rsid w:val="00136D2A"/>
    <w:rsid w:val="001379F8"/>
    <w:rsid w:val="00154F53"/>
    <w:rsid w:val="00157FB9"/>
    <w:rsid w:val="0016702C"/>
    <w:rsid w:val="00171164"/>
    <w:rsid w:val="001800EA"/>
    <w:rsid w:val="00180350"/>
    <w:rsid w:val="00180820"/>
    <w:rsid w:val="001831B9"/>
    <w:rsid w:val="00184AAF"/>
    <w:rsid w:val="0019140F"/>
    <w:rsid w:val="001917EE"/>
    <w:rsid w:val="00196CE1"/>
    <w:rsid w:val="001A088D"/>
    <w:rsid w:val="001D0A6D"/>
    <w:rsid w:val="001E4142"/>
    <w:rsid w:val="00204F48"/>
    <w:rsid w:val="00211DE5"/>
    <w:rsid w:val="0021292D"/>
    <w:rsid w:val="00235A3F"/>
    <w:rsid w:val="002464D9"/>
    <w:rsid w:val="002469D2"/>
    <w:rsid w:val="0028672C"/>
    <w:rsid w:val="00286845"/>
    <w:rsid w:val="002953D1"/>
    <w:rsid w:val="002A69D0"/>
    <w:rsid w:val="002B5F59"/>
    <w:rsid w:val="002B7921"/>
    <w:rsid w:val="002C5CF4"/>
    <w:rsid w:val="002C60CF"/>
    <w:rsid w:val="002D3C6E"/>
    <w:rsid w:val="002D55CD"/>
    <w:rsid w:val="002F13C5"/>
    <w:rsid w:val="0030371B"/>
    <w:rsid w:val="0030536D"/>
    <w:rsid w:val="00306032"/>
    <w:rsid w:val="0030785E"/>
    <w:rsid w:val="00341630"/>
    <w:rsid w:val="0036565D"/>
    <w:rsid w:val="00373AD2"/>
    <w:rsid w:val="00374FD7"/>
    <w:rsid w:val="003956CD"/>
    <w:rsid w:val="003A660A"/>
    <w:rsid w:val="003A69A0"/>
    <w:rsid w:val="003B1DB6"/>
    <w:rsid w:val="003D02A7"/>
    <w:rsid w:val="003E5CB4"/>
    <w:rsid w:val="004015AA"/>
    <w:rsid w:val="004266EC"/>
    <w:rsid w:val="00442B01"/>
    <w:rsid w:val="004527C0"/>
    <w:rsid w:val="00461225"/>
    <w:rsid w:val="004634F6"/>
    <w:rsid w:val="00484FBD"/>
    <w:rsid w:val="00490487"/>
    <w:rsid w:val="0049058A"/>
    <w:rsid w:val="00492635"/>
    <w:rsid w:val="00496E68"/>
    <w:rsid w:val="004A59E0"/>
    <w:rsid w:val="004A6D5D"/>
    <w:rsid w:val="004B125D"/>
    <w:rsid w:val="004C286B"/>
    <w:rsid w:val="004D0375"/>
    <w:rsid w:val="004D23C9"/>
    <w:rsid w:val="004D69E7"/>
    <w:rsid w:val="00514B2E"/>
    <w:rsid w:val="00524322"/>
    <w:rsid w:val="00531042"/>
    <w:rsid w:val="005573C4"/>
    <w:rsid w:val="00561E40"/>
    <w:rsid w:val="0056511C"/>
    <w:rsid w:val="00570F4A"/>
    <w:rsid w:val="005A297F"/>
    <w:rsid w:val="005B245E"/>
    <w:rsid w:val="005B4287"/>
    <w:rsid w:val="005C4416"/>
    <w:rsid w:val="005E64D8"/>
    <w:rsid w:val="005F3A7E"/>
    <w:rsid w:val="00611C11"/>
    <w:rsid w:val="00613F08"/>
    <w:rsid w:val="00625C74"/>
    <w:rsid w:val="006428A4"/>
    <w:rsid w:val="00643089"/>
    <w:rsid w:val="00645A5F"/>
    <w:rsid w:val="006478F4"/>
    <w:rsid w:val="00652D42"/>
    <w:rsid w:val="00685357"/>
    <w:rsid w:val="00691CDE"/>
    <w:rsid w:val="0069502E"/>
    <w:rsid w:val="006A1467"/>
    <w:rsid w:val="006A6C26"/>
    <w:rsid w:val="006A729F"/>
    <w:rsid w:val="006C2181"/>
    <w:rsid w:val="006C4814"/>
    <w:rsid w:val="006D61D5"/>
    <w:rsid w:val="006D7C31"/>
    <w:rsid w:val="006F0A6C"/>
    <w:rsid w:val="00707843"/>
    <w:rsid w:val="00755EEF"/>
    <w:rsid w:val="007608CC"/>
    <w:rsid w:val="00770EEF"/>
    <w:rsid w:val="00776A75"/>
    <w:rsid w:val="007A1265"/>
    <w:rsid w:val="007B6FDA"/>
    <w:rsid w:val="007C181E"/>
    <w:rsid w:val="007C49A3"/>
    <w:rsid w:val="007C4A08"/>
    <w:rsid w:val="007D3DAD"/>
    <w:rsid w:val="007D56AF"/>
    <w:rsid w:val="007F79AB"/>
    <w:rsid w:val="00802535"/>
    <w:rsid w:val="008064FA"/>
    <w:rsid w:val="00830C2B"/>
    <w:rsid w:val="00832D75"/>
    <w:rsid w:val="00836946"/>
    <w:rsid w:val="0084451D"/>
    <w:rsid w:val="00860447"/>
    <w:rsid w:val="008625E1"/>
    <w:rsid w:val="0087383D"/>
    <w:rsid w:val="008A34F0"/>
    <w:rsid w:val="008A3F76"/>
    <w:rsid w:val="008A41BF"/>
    <w:rsid w:val="008A485C"/>
    <w:rsid w:val="008A6DED"/>
    <w:rsid w:val="008A782E"/>
    <w:rsid w:val="008A7EE9"/>
    <w:rsid w:val="008C2F7B"/>
    <w:rsid w:val="008C4F96"/>
    <w:rsid w:val="008C5187"/>
    <w:rsid w:val="008C66E7"/>
    <w:rsid w:val="008C74F9"/>
    <w:rsid w:val="008D4256"/>
    <w:rsid w:val="008F52B4"/>
    <w:rsid w:val="009107C6"/>
    <w:rsid w:val="00942356"/>
    <w:rsid w:val="009426FB"/>
    <w:rsid w:val="00942824"/>
    <w:rsid w:val="00945619"/>
    <w:rsid w:val="00953AC6"/>
    <w:rsid w:val="00954439"/>
    <w:rsid w:val="009630EC"/>
    <w:rsid w:val="009803D6"/>
    <w:rsid w:val="00986931"/>
    <w:rsid w:val="009928D3"/>
    <w:rsid w:val="009E5A30"/>
    <w:rsid w:val="00A01815"/>
    <w:rsid w:val="00A06596"/>
    <w:rsid w:val="00A07334"/>
    <w:rsid w:val="00A106ED"/>
    <w:rsid w:val="00A1218F"/>
    <w:rsid w:val="00A20D93"/>
    <w:rsid w:val="00A279F2"/>
    <w:rsid w:val="00A42A96"/>
    <w:rsid w:val="00A5104E"/>
    <w:rsid w:val="00A5584C"/>
    <w:rsid w:val="00A57EEB"/>
    <w:rsid w:val="00A859C0"/>
    <w:rsid w:val="00A9309C"/>
    <w:rsid w:val="00A954DA"/>
    <w:rsid w:val="00A966E2"/>
    <w:rsid w:val="00AB189D"/>
    <w:rsid w:val="00AB2330"/>
    <w:rsid w:val="00AD6F52"/>
    <w:rsid w:val="00AD7354"/>
    <w:rsid w:val="00AE5273"/>
    <w:rsid w:val="00B163D7"/>
    <w:rsid w:val="00B60E66"/>
    <w:rsid w:val="00B61AD0"/>
    <w:rsid w:val="00B64B8C"/>
    <w:rsid w:val="00B73E2F"/>
    <w:rsid w:val="00B80696"/>
    <w:rsid w:val="00B82DF4"/>
    <w:rsid w:val="00B83671"/>
    <w:rsid w:val="00B866AA"/>
    <w:rsid w:val="00BA4CB4"/>
    <w:rsid w:val="00BB24F5"/>
    <w:rsid w:val="00BC3442"/>
    <w:rsid w:val="00BC34F0"/>
    <w:rsid w:val="00BD21D5"/>
    <w:rsid w:val="00BF1760"/>
    <w:rsid w:val="00BF48DF"/>
    <w:rsid w:val="00C06D87"/>
    <w:rsid w:val="00C105A9"/>
    <w:rsid w:val="00C15EC7"/>
    <w:rsid w:val="00C31666"/>
    <w:rsid w:val="00C35751"/>
    <w:rsid w:val="00C44930"/>
    <w:rsid w:val="00C46BC4"/>
    <w:rsid w:val="00C64A17"/>
    <w:rsid w:val="00C7068B"/>
    <w:rsid w:val="00C7649E"/>
    <w:rsid w:val="00C76B91"/>
    <w:rsid w:val="00C853F8"/>
    <w:rsid w:val="00C87DF7"/>
    <w:rsid w:val="00C95F01"/>
    <w:rsid w:val="00C97ACD"/>
    <w:rsid w:val="00CB1ED0"/>
    <w:rsid w:val="00CB2686"/>
    <w:rsid w:val="00CB7401"/>
    <w:rsid w:val="00CD3F83"/>
    <w:rsid w:val="00CD4E85"/>
    <w:rsid w:val="00CD507A"/>
    <w:rsid w:val="00CD53C8"/>
    <w:rsid w:val="00D00E90"/>
    <w:rsid w:val="00D07826"/>
    <w:rsid w:val="00D11FA9"/>
    <w:rsid w:val="00D12510"/>
    <w:rsid w:val="00D15756"/>
    <w:rsid w:val="00D27943"/>
    <w:rsid w:val="00D367E5"/>
    <w:rsid w:val="00D42D02"/>
    <w:rsid w:val="00D74A9E"/>
    <w:rsid w:val="00DC4F5F"/>
    <w:rsid w:val="00DD5536"/>
    <w:rsid w:val="00DE65E4"/>
    <w:rsid w:val="00E01044"/>
    <w:rsid w:val="00E025C1"/>
    <w:rsid w:val="00E37996"/>
    <w:rsid w:val="00E42259"/>
    <w:rsid w:val="00E7350B"/>
    <w:rsid w:val="00E76DE7"/>
    <w:rsid w:val="00EB708D"/>
    <w:rsid w:val="00EE2DC2"/>
    <w:rsid w:val="00EF1D3F"/>
    <w:rsid w:val="00EF588A"/>
    <w:rsid w:val="00F105D5"/>
    <w:rsid w:val="00F20C9B"/>
    <w:rsid w:val="00F23520"/>
    <w:rsid w:val="00F43CD9"/>
    <w:rsid w:val="00F44761"/>
    <w:rsid w:val="00F6158D"/>
    <w:rsid w:val="00F80571"/>
    <w:rsid w:val="00F8498F"/>
    <w:rsid w:val="00F930A5"/>
    <w:rsid w:val="00FA379A"/>
    <w:rsid w:val="00FB593E"/>
    <w:rsid w:val="00FB5A8D"/>
    <w:rsid w:val="00FC0B01"/>
    <w:rsid w:val="00FC1342"/>
    <w:rsid w:val="00FF5E9E"/>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0A7147"/>
  <w15:docId w15:val="{39E6C3AA-629A-4117-8682-A516F5A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9113</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Chris Spitz</cp:lastModifiedBy>
  <cp:revision>4</cp:revision>
  <dcterms:created xsi:type="dcterms:W3CDTF">2019-02-21T05:26:00Z</dcterms:created>
  <dcterms:modified xsi:type="dcterms:W3CDTF">2019-02-21T05:35:00Z</dcterms:modified>
</cp:coreProperties>
</file>